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205D9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  <w:pPrChange w:id="1" w:author="1" w:date="2020-07-07T11:35:00Z">
          <w:pPr>
            <w:widowControl w:val="0"/>
            <w:autoSpaceDE w:val="0"/>
            <w:autoSpaceDN w:val="0"/>
            <w:adjustRightInd w:val="0"/>
            <w:jc w:val="right"/>
          </w:pPr>
        </w:pPrChange>
      </w:pPr>
      <w:ins w:id="2" w:author="1" w:date="2020-07-07T11:20:00Z">
        <w:r>
          <w:rPr>
            <w:sz w:val="20"/>
            <w:szCs w:val="20"/>
          </w:rPr>
          <w:t xml:space="preserve">   </w:t>
        </w:r>
      </w:ins>
      <w:ins w:id="3" w:author="1" w:date="2020-04-06T11:17:00Z">
        <w:r w:rsidR="007E6121"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10" w:author="1" w:date="2020-04-06T11:17:00Z"/>
          <w:sz w:val="20"/>
          <w:szCs w:val="20"/>
        </w:rPr>
      </w:pPr>
      <w:ins w:id="11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" w:author="1" w:date="2020-04-06T11:17:00Z"/>
          <w:sz w:val="28"/>
          <w:szCs w:val="28"/>
          <w:rPrChange w:id="13" w:author="1" w:date="2020-04-06T11:18:00Z">
            <w:rPr>
              <w:ins w:id="14" w:author="1" w:date="2020-04-06T11:17:00Z"/>
              <w:b/>
              <w:sz w:val="28"/>
              <w:szCs w:val="28"/>
            </w:rPr>
          </w:rPrChange>
        </w:rPr>
      </w:pPr>
      <w:bookmarkStart w:id="15" w:name="Par37"/>
      <w:bookmarkEnd w:id="15"/>
      <w:ins w:id="16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7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8" w:author="1" w:date="2020-04-06T11:17:00Z"/>
          <w:sz w:val="28"/>
          <w:szCs w:val="28"/>
          <w:rPrChange w:id="19" w:author="1" w:date="2020-04-06T11:18:00Z">
            <w:rPr>
              <w:ins w:id="20" w:author="1" w:date="2020-04-06T11:17:00Z"/>
              <w:b/>
              <w:sz w:val="28"/>
              <w:szCs w:val="28"/>
            </w:rPr>
          </w:rPrChange>
        </w:rPr>
      </w:pPr>
      <w:ins w:id="21" w:author="1" w:date="2020-04-06T11:17:00Z">
        <w:r w:rsidRPr="007E6121">
          <w:rPr>
            <w:sz w:val="28"/>
            <w:szCs w:val="28"/>
            <w:rPrChange w:id="22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3" w:author="1" w:date="2020-04-06T11:17:00Z"/>
          <w:sz w:val="28"/>
          <w:szCs w:val="28"/>
          <w:rPrChange w:id="24" w:author="1" w:date="2020-04-06T11:18:00Z">
            <w:rPr>
              <w:ins w:id="25" w:author="1" w:date="2020-04-06T11:17:00Z"/>
              <w:b/>
              <w:sz w:val="28"/>
              <w:szCs w:val="28"/>
            </w:rPr>
          </w:rPrChange>
        </w:rPr>
      </w:pPr>
      <w:ins w:id="26" w:author="1" w:date="2020-04-06T11:17:00Z"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8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9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0" w:author="1" w:date="2020-04-06T11:17:00Z"/>
          <w:sz w:val="28"/>
          <w:szCs w:val="28"/>
          <w:rPrChange w:id="31" w:author="1" w:date="2020-04-06T11:18:00Z">
            <w:rPr>
              <w:ins w:id="32" w:author="1" w:date="2020-04-06T11:17:00Z"/>
              <w:b/>
              <w:sz w:val="28"/>
              <w:szCs w:val="28"/>
            </w:rPr>
          </w:rPrChange>
        </w:rPr>
      </w:pPr>
      <w:ins w:id="33" w:author="1" w:date="2020-04-06T11:17:00Z">
        <w:r w:rsidRPr="007E6121">
          <w:rPr>
            <w:sz w:val="28"/>
            <w:szCs w:val="28"/>
            <w:rPrChange w:id="34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5" w:author="1" w:date="2020-04-06T11:17:00Z"/>
          <w:sz w:val="28"/>
          <w:szCs w:val="28"/>
          <w:rPrChange w:id="36" w:author="1" w:date="2020-04-06T11:18:00Z">
            <w:rPr>
              <w:ins w:id="37" w:author="1" w:date="2020-04-06T11:17:00Z"/>
              <w:b/>
              <w:sz w:val="28"/>
              <w:szCs w:val="28"/>
            </w:rPr>
          </w:rPrChange>
        </w:rPr>
      </w:pPr>
      <w:ins w:id="38" w:author="1" w:date="2020-04-06T11:17:00Z"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40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41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2" w:author="1" w:date="2020-04-06T11:17:00Z"/>
          <w:sz w:val="28"/>
          <w:szCs w:val="28"/>
          <w:rPrChange w:id="43" w:author="1" w:date="2020-04-06T11:18:00Z">
            <w:rPr>
              <w:ins w:id="44" w:author="1" w:date="2020-04-06T11:17:00Z"/>
              <w:b/>
              <w:sz w:val="28"/>
              <w:szCs w:val="28"/>
            </w:rPr>
          </w:rPrChange>
        </w:rPr>
      </w:pPr>
      <w:ins w:id="45" w:author="1" w:date="2020-04-06T11:17:00Z">
        <w:r w:rsidRPr="007E6121">
          <w:rPr>
            <w:sz w:val="28"/>
            <w:szCs w:val="28"/>
            <w:rPrChange w:id="46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</w:ins>
      <w:ins w:id="47" w:author="1" w:date="2022-06-30T15:13:00Z">
        <w:r w:rsidR="000F6083" w:rsidRPr="007E6121">
          <w:rPr>
            <w:sz w:val="28"/>
            <w:szCs w:val="28"/>
            <w:lang w:val="en-US"/>
          </w:rPr>
          <w:t>I</w:t>
        </w:r>
      </w:ins>
      <w:ins w:id="48" w:author="1" w:date="2022-04-01T10:20:00Z">
        <w:r w:rsidR="00312DB7" w:rsidRPr="00312DB7">
          <w:rPr>
            <w:sz w:val="28"/>
            <w:szCs w:val="28"/>
            <w:rPrChange w:id="49" w:author="1" w:date="2022-04-01T10:20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ins w:id="50" w:author="1" w:date="2020-04-06T11:17:00Z">
        <w:r w:rsidRPr="007E6121">
          <w:rPr>
            <w:sz w:val="28"/>
            <w:szCs w:val="28"/>
            <w:rPrChange w:id="51" w:author="1" w:date="2020-04-06T11:18:00Z">
              <w:rPr>
                <w:b/>
                <w:sz w:val="28"/>
                <w:szCs w:val="28"/>
              </w:rPr>
            </w:rPrChange>
          </w:rPr>
          <w:t>квартал 20</w:t>
        </w:r>
      </w:ins>
      <w:ins w:id="52" w:author="1" w:date="2020-04-06T11:18:00Z">
        <w:r>
          <w:rPr>
            <w:sz w:val="28"/>
            <w:szCs w:val="28"/>
          </w:rPr>
          <w:t>2</w:t>
        </w:r>
      </w:ins>
      <w:ins w:id="53" w:author="1" w:date="2022-04-01T10:10:00Z">
        <w:r w:rsidR="00DE24DD">
          <w:rPr>
            <w:sz w:val="28"/>
            <w:szCs w:val="28"/>
          </w:rPr>
          <w:t xml:space="preserve">2 </w:t>
        </w:r>
      </w:ins>
      <w:ins w:id="54" w:author="1" w:date="2020-04-06T11:17:00Z">
        <w:r w:rsidRPr="007E6121">
          <w:rPr>
            <w:sz w:val="28"/>
            <w:szCs w:val="28"/>
            <w:rPrChange w:id="55" w:author="1" w:date="2020-04-06T11:18:00Z">
              <w:rPr>
                <w:b/>
                <w:sz w:val="28"/>
                <w:szCs w:val="28"/>
              </w:rPr>
            </w:rPrChange>
          </w:rPr>
          <w:t>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6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7" w:author="1" w:date="2020-04-06T11:17:00Z"/>
          <w:sz w:val="28"/>
          <w:szCs w:val="28"/>
        </w:rPr>
      </w:pPr>
      <w:ins w:id="58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9" w:author="1" w:date="2020-04-06T11:17:00Z"/>
          <w:sz w:val="28"/>
          <w:szCs w:val="28"/>
        </w:rPr>
      </w:pPr>
      <w:ins w:id="60" w:author="1" w:date="2020-04-06T11:17:00Z">
        <w:r w:rsidRPr="007E6121">
          <w:rPr>
            <w:sz w:val="28"/>
            <w:szCs w:val="28"/>
          </w:rPr>
          <w:t xml:space="preserve">       За период с 1 </w:t>
        </w:r>
      </w:ins>
      <w:ins w:id="61" w:author="1" w:date="2022-06-30T15:15:00Z">
        <w:r w:rsidR="00486C1C">
          <w:rPr>
            <w:sz w:val="28"/>
            <w:szCs w:val="28"/>
          </w:rPr>
          <w:t>апреля</w:t>
        </w:r>
      </w:ins>
      <w:ins w:id="62" w:author="1" w:date="2020-04-06T11:17:00Z">
        <w:r>
          <w:rPr>
            <w:sz w:val="28"/>
            <w:szCs w:val="28"/>
          </w:rPr>
          <w:t xml:space="preserve"> 20</w:t>
        </w:r>
      </w:ins>
      <w:ins w:id="63" w:author="1" w:date="2020-04-06T11:18:00Z">
        <w:r w:rsidR="000F64BB">
          <w:rPr>
            <w:sz w:val="28"/>
            <w:szCs w:val="28"/>
          </w:rPr>
          <w:t>2</w:t>
        </w:r>
      </w:ins>
      <w:ins w:id="64" w:author="1" w:date="2022-04-01T10:10:00Z">
        <w:r w:rsidR="00DE24DD">
          <w:rPr>
            <w:sz w:val="28"/>
            <w:szCs w:val="28"/>
          </w:rPr>
          <w:t>2</w:t>
        </w:r>
      </w:ins>
      <w:ins w:id="65" w:author="1" w:date="2020-04-06T11:17:00Z">
        <w:r w:rsidRPr="007E6121">
          <w:rPr>
            <w:sz w:val="28"/>
            <w:szCs w:val="28"/>
          </w:rPr>
          <w:t xml:space="preserve"> по </w:t>
        </w:r>
      </w:ins>
      <w:ins w:id="66" w:author="1" w:date="2021-04-02T09:23:00Z">
        <w:r w:rsidR="000F64BB">
          <w:rPr>
            <w:sz w:val="28"/>
            <w:szCs w:val="28"/>
          </w:rPr>
          <w:t>3</w:t>
        </w:r>
      </w:ins>
      <w:ins w:id="67" w:author="1" w:date="2022-06-30T15:15:00Z">
        <w:r w:rsidR="00486C1C">
          <w:rPr>
            <w:sz w:val="28"/>
            <w:szCs w:val="28"/>
          </w:rPr>
          <w:t xml:space="preserve">0 июня </w:t>
        </w:r>
      </w:ins>
      <w:ins w:id="68" w:author="1" w:date="2020-04-06T11:17:00Z">
        <w:r>
          <w:rPr>
            <w:sz w:val="28"/>
            <w:szCs w:val="28"/>
          </w:rPr>
          <w:t>20</w:t>
        </w:r>
      </w:ins>
      <w:ins w:id="69" w:author="1" w:date="2020-04-06T11:20:00Z">
        <w:r w:rsidR="00DE24DD">
          <w:rPr>
            <w:sz w:val="28"/>
            <w:szCs w:val="28"/>
          </w:rPr>
          <w:t>2</w:t>
        </w:r>
      </w:ins>
      <w:ins w:id="70" w:author="1" w:date="2022-04-01T10:10:00Z">
        <w:r w:rsidR="00DE24DD">
          <w:rPr>
            <w:sz w:val="28"/>
            <w:szCs w:val="28"/>
          </w:rPr>
          <w:t>2</w:t>
        </w:r>
      </w:ins>
      <w:ins w:id="71" w:author="1" w:date="2020-04-06T11:17:00Z">
        <w:r w:rsidR="00D6419D">
          <w:rPr>
            <w:sz w:val="28"/>
            <w:szCs w:val="28"/>
          </w:rPr>
          <w:t xml:space="preserve"> поступил</w:t>
        </w:r>
      </w:ins>
      <w:ins w:id="72" w:author="1" w:date="2021-01-12T10:24:00Z">
        <w:r w:rsidR="00ED29AB">
          <w:rPr>
            <w:sz w:val="28"/>
            <w:szCs w:val="28"/>
          </w:rPr>
          <w:t>о</w:t>
        </w:r>
      </w:ins>
      <w:ins w:id="73" w:author="1" w:date="2020-04-06T11:20:00Z">
        <w:r>
          <w:rPr>
            <w:sz w:val="28"/>
            <w:szCs w:val="28"/>
          </w:rPr>
          <w:t xml:space="preserve"> </w:t>
        </w:r>
      </w:ins>
      <w:ins w:id="74" w:author="1" w:date="2022-06-30T15:15:00Z">
        <w:r w:rsidR="00992E71">
          <w:rPr>
            <w:sz w:val="28"/>
            <w:szCs w:val="28"/>
          </w:rPr>
          <w:t>8</w:t>
        </w:r>
      </w:ins>
      <w:ins w:id="75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</w:ins>
      <w:ins w:id="76" w:author="1" w:date="2022-04-01T10:11:00Z">
        <w:r w:rsidR="00DE24DD">
          <w:rPr>
            <w:sz w:val="28"/>
            <w:szCs w:val="28"/>
          </w:rPr>
          <w:t xml:space="preserve">ов </w:t>
        </w:r>
      </w:ins>
      <w:ins w:id="77" w:author="1" w:date="2020-04-06T11:17:00Z"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8" w:author="1" w:date="2020-04-06T11:17:00Z"/>
          <w:sz w:val="28"/>
          <w:szCs w:val="28"/>
        </w:rPr>
      </w:pPr>
      <w:ins w:id="79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0" w:author="1" w:date="2020-04-06T11:17:00Z"/>
          <w:sz w:val="28"/>
          <w:szCs w:val="28"/>
        </w:rPr>
      </w:pPr>
      <w:ins w:id="81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2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B72486">
          <w:rPr>
            <w:sz w:val="28"/>
            <w:szCs w:val="28"/>
          </w:rPr>
          <w:t xml:space="preserve"> КоАП РФ - </w:t>
        </w:r>
      </w:ins>
      <w:ins w:id="83" w:author="1" w:date="2022-06-30T15:15:00Z">
        <w:r w:rsidR="00992E71">
          <w:rPr>
            <w:sz w:val="28"/>
            <w:szCs w:val="28"/>
          </w:rPr>
          <w:t>8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4" w:author="1" w:date="2020-04-06T11:17:00Z"/>
          <w:sz w:val="28"/>
          <w:szCs w:val="28"/>
        </w:rPr>
      </w:pPr>
      <w:ins w:id="85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6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7" w:author="1" w:date="2020-04-06T11:17:00Z"/>
          <w:sz w:val="28"/>
          <w:szCs w:val="28"/>
        </w:rPr>
      </w:pPr>
      <w:ins w:id="88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9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="00DE24DD">
          <w:rPr>
            <w:sz w:val="28"/>
            <w:szCs w:val="28"/>
          </w:rPr>
          <w:t xml:space="preserve">                КоАП РФ - </w:t>
        </w:r>
      </w:ins>
      <w:ins w:id="90" w:author="1" w:date="2022-06-30T15:15:00Z">
        <w:r w:rsidR="00992E71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1" w:author="1" w:date="2020-04-06T11:17:00Z"/>
          <w:sz w:val="28"/>
          <w:szCs w:val="28"/>
        </w:rPr>
      </w:pPr>
      <w:ins w:id="92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93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B72486" w:rsidP="007E6121">
      <w:pPr>
        <w:widowControl w:val="0"/>
        <w:autoSpaceDE w:val="0"/>
        <w:autoSpaceDN w:val="0"/>
        <w:adjustRightInd w:val="0"/>
        <w:rPr>
          <w:ins w:id="94" w:author="1" w:date="2020-04-06T11:17:00Z"/>
          <w:sz w:val="28"/>
          <w:szCs w:val="28"/>
        </w:rPr>
      </w:pPr>
      <w:ins w:id="95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96" w:author="1" w:date="2022-06-30T15:16:00Z">
        <w:r w:rsidR="00992E71">
          <w:rPr>
            <w:sz w:val="28"/>
            <w:szCs w:val="28"/>
          </w:rPr>
          <w:t>8</w:t>
        </w:r>
      </w:ins>
      <w:ins w:id="97" w:author="1" w:date="2020-04-06T11:17:00Z">
        <w:r w:rsidR="007E6121" w:rsidRPr="007E6121">
          <w:rPr>
            <w:sz w:val="28"/>
            <w:szCs w:val="28"/>
          </w:rPr>
          <w:t xml:space="preserve"> дел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8" w:author="1" w:date="2020-04-06T11:17:00Z"/>
          <w:sz w:val="28"/>
          <w:szCs w:val="28"/>
        </w:rPr>
      </w:pPr>
      <w:ins w:id="99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</w:t>
        </w:r>
      </w:ins>
      <w:ins w:id="100" w:author="1" w:date="2022-06-30T15:16:00Z">
        <w:r w:rsidR="00992E71">
          <w:rPr>
            <w:sz w:val="28"/>
            <w:szCs w:val="28"/>
          </w:rPr>
          <w:t>7</w:t>
        </w:r>
      </w:ins>
      <w:ins w:id="101" w:author="1" w:date="2020-04-06T11:17:00Z">
        <w:r w:rsidRPr="007E6121">
          <w:rPr>
            <w:sz w:val="28"/>
            <w:szCs w:val="28"/>
          </w:rPr>
          <w:t>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2" w:author="1" w:date="2020-04-06T11:17:00Z"/>
          <w:sz w:val="28"/>
          <w:szCs w:val="28"/>
        </w:rPr>
      </w:pPr>
      <w:ins w:id="103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0F64BB" w:rsidP="007E6121">
      <w:pPr>
        <w:widowControl w:val="0"/>
        <w:autoSpaceDE w:val="0"/>
        <w:autoSpaceDN w:val="0"/>
        <w:adjustRightInd w:val="0"/>
        <w:rPr>
          <w:ins w:id="104" w:author="1" w:date="2020-04-06T11:17:00Z"/>
          <w:sz w:val="28"/>
          <w:szCs w:val="28"/>
        </w:rPr>
      </w:pPr>
      <w:ins w:id="105" w:author="1" w:date="2020-04-06T11:17:00Z">
        <w:r>
          <w:rPr>
            <w:sz w:val="28"/>
            <w:szCs w:val="28"/>
          </w:rPr>
          <w:t xml:space="preserve">    а)</w:t>
        </w:r>
      </w:ins>
      <w:ins w:id="106" w:author="1" w:date="2022-04-25T16:04:00Z">
        <w:r w:rsidR="00AF206D">
          <w:rPr>
            <w:sz w:val="28"/>
            <w:szCs w:val="28"/>
          </w:rPr>
          <w:t xml:space="preserve"> </w:t>
        </w:r>
      </w:ins>
      <w:ins w:id="107" w:author="1" w:date="2020-04-06T11:17:00Z">
        <w:r w:rsidR="007E6121" w:rsidRPr="007E6121">
          <w:rPr>
            <w:sz w:val="28"/>
            <w:szCs w:val="28"/>
          </w:rPr>
          <w:t xml:space="preserve">на </w:t>
        </w:r>
      </w:ins>
      <w:ins w:id="108" w:author="1" w:date="2022-06-30T15:16:00Z">
        <w:r w:rsidR="00992E71">
          <w:rPr>
            <w:sz w:val="28"/>
            <w:szCs w:val="28"/>
          </w:rPr>
          <w:t>4</w:t>
        </w:r>
      </w:ins>
      <w:ins w:id="109" w:author="1" w:date="2020-04-06T11:17:00Z">
        <w:r w:rsidR="007E6121"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110" w:author="1" w:date="2022-06-30T15:17:00Z">
        <w:r w:rsidR="00992E71">
          <w:rPr>
            <w:sz w:val="28"/>
            <w:szCs w:val="28"/>
          </w:rPr>
          <w:t>80</w:t>
        </w:r>
      </w:ins>
      <w:ins w:id="111" w:author="1" w:date="2021-01-12T11:16:00Z">
        <w:r w:rsidR="00C26D4B">
          <w:rPr>
            <w:sz w:val="28"/>
            <w:szCs w:val="28"/>
          </w:rPr>
          <w:t>00</w:t>
        </w:r>
      </w:ins>
      <w:ins w:id="112" w:author="1" w:date="2020-04-06T11:17:00Z">
        <w:r w:rsidR="007E6121" w:rsidRPr="007E6121">
          <w:rPr>
            <w:sz w:val="28"/>
            <w:szCs w:val="28"/>
          </w:rPr>
          <w:t>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3" w:author="1" w:date="2020-04-06T11:17:00Z"/>
          <w:sz w:val="28"/>
          <w:szCs w:val="28"/>
        </w:rPr>
      </w:pPr>
      <w:ins w:id="114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15" w:author="1" w:date="2022-04-25T16:02:00Z">
        <w:r w:rsidR="00570324">
          <w:rPr>
            <w:sz w:val="28"/>
            <w:szCs w:val="28"/>
          </w:rPr>
          <w:t xml:space="preserve"> </w:t>
        </w:r>
      </w:ins>
      <w:ins w:id="116" w:author="1" w:date="2022-06-30T15:16:00Z">
        <w:r w:rsidR="00992E71">
          <w:rPr>
            <w:sz w:val="28"/>
            <w:szCs w:val="28"/>
          </w:rPr>
          <w:t>4</w:t>
        </w:r>
      </w:ins>
      <w:ins w:id="117" w:author="1" w:date="2020-04-06T11:22:00Z">
        <w:r>
          <w:rPr>
            <w:sz w:val="28"/>
            <w:szCs w:val="28"/>
          </w:rPr>
          <w:t xml:space="preserve"> </w:t>
        </w:r>
      </w:ins>
      <w:ins w:id="118" w:author="1" w:date="2020-04-06T11:17:00Z">
        <w:r w:rsidRPr="007E6121">
          <w:rPr>
            <w:sz w:val="28"/>
            <w:szCs w:val="28"/>
          </w:rPr>
          <w:t xml:space="preserve"> (чел.)  на сумму  </w:t>
        </w:r>
      </w:ins>
      <w:ins w:id="119" w:author="1" w:date="2022-06-30T15:17:00Z">
        <w:r w:rsidR="00992E71">
          <w:rPr>
            <w:sz w:val="28"/>
            <w:szCs w:val="28"/>
          </w:rPr>
          <w:t>8000</w:t>
        </w:r>
      </w:ins>
      <w:ins w:id="120" w:author="1" w:date="2020-10-01T10:47:00Z">
        <w:r w:rsidR="00F21C09">
          <w:rPr>
            <w:sz w:val="28"/>
            <w:szCs w:val="28"/>
          </w:rPr>
          <w:t xml:space="preserve"> </w:t>
        </w:r>
      </w:ins>
      <w:ins w:id="121" w:author="1" w:date="2020-04-06T11:17:00Z">
        <w:r w:rsidRPr="007E6121">
          <w:rPr>
            <w:sz w:val="28"/>
            <w:szCs w:val="28"/>
          </w:rPr>
          <w:t>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2" w:author="1" w:date="2020-04-06T11:17:00Z"/>
          <w:sz w:val="28"/>
          <w:szCs w:val="28"/>
        </w:rPr>
      </w:pPr>
      <w:ins w:id="123" w:author="1" w:date="2020-04-06T11:17:00Z">
        <w:r w:rsidRPr="007E6121">
          <w:rPr>
            <w:sz w:val="28"/>
            <w:szCs w:val="28"/>
          </w:rPr>
          <w:t xml:space="preserve">    должностных лиц </w:t>
        </w:r>
      </w:ins>
      <w:ins w:id="124" w:author="1" w:date="2021-01-12T11:16:00Z">
        <w:r w:rsidR="00C26D4B">
          <w:rPr>
            <w:sz w:val="28"/>
            <w:szCs w:val="28"/>
          </w:rPr>
          <w:t>0</w:t>
        </w:r>
      </w:ins>
      <w:ins w:id="125" w:author="1" w:date="2020-04-06T11:17:00Z">
        <w:r w:rsidR="00C26D4B">
          <w:rPr>
            <w:sz w:val="28"/>
            <w:szCs w:val="28"/>
          </w:rPr>
          <w:t xml:space="preserve"> на сумму</w:t>
        </w:r>
      </w:ins>
      <w:ins w:id="126" w:author="1" w:date="2021-01-12T11:16:00Z">
        <w:r w:rsidR="00C26D4B">
          <w:rPr>
            <w:sz w:val="28"/>
            <w:szCs w:val="28"/>
          </w:rPr>
          <w:t xml:space="preserve"> 0</w:t>
        </w:r>
      </w:ins>
      <w:ins w:id="127" w:author="1" w:date="2020-04-06T11:17:00Z">
        <w:r w:rsidRPr="007E6121">
          <w:rPr>
            <w:sz w:val="28"/>
            <w:szCs w:val="28"/>
          </w:rPr>
          <w:t>000 руб.00 коп.</w:t>
        </w:r>
      </w:ins>
    </w:p>
    <w:p w:rsidR="007E6121" w:rsidRPr="007E6121" w:rsidRDefault="00D6419D" w:rsidP="007E6121">
      <w:pPr>
        <w:widowControl w:val="0"/>
        <w:autoSpaceDE w:val="0"/>
        <w:autoSpaceDN w:val="0"/>
        <w:adjustRightInd w:val="0"/>
        <w:rPr>
          <w:ins w:id="128" w:author="1" w:date="2020-04-06T11:17:00Z"/>
          <w:sz w:val="28"/>
          <w:szCs w:val="28"/>
        </w:rPr>
      </w:pPr>
      <w:ins w:id="129" w:author="1" w:date="2020-04-06T11:17:00Z">
        <w:r>
          <w:rPr>
            <w:sz w:val="28"/>
            <w:szCs w:val="28"/>
          </w:rPr>
          <w:t xml:space="preserve">    юридических лиц </w:t>
        </w:r>
      </w:ins>
      <w:ins w:id="130" w:author="1" w:date="2021-01-12T11:16:00Z">
        <w:r w:rsidR="00C26D4B">
          <w:rPr>
            <w:sz w:val="28"/>
            <w:szCs w:val="28"/>
          </w:rPr>
          <w:t>0</w:t>
        </w:r>
      </w:ins>
      <w:ins w:id="131" w:author="1" w:date="2020-04-06T11:17:00Z">
        <w:r w:rsidR="007E6121" w:rsidRPr="007E6121">
          <w:rPr>
            <w:sz w:val="28"/>
            <w:szCs w:val="28"/>
          </w:rPr>
          <w:t xml:space="preserve"> на сумму </w:t>
        </w:r>
      </w:ins>
      <w:ins w:id="132" w:author="1" w:date="2021-01-12T11:16:00Z">
        <w:r w:rsidR="00C26D4B">
          <w:rPr>
            <w:sz w:val="28"/>
            <w:szCs w:val="28"/>
          </w:rPr>
          <w:t>0</w:t>
        </w:r>
      </w:ins>
      <w:ins w:id="133" w:author="1" w:date="2020-10-01T10:29:00Z">
        <w:r w:rsidR="00C26D4B">
          <w:rPr>
            <w:sz w:val="28"/>
            <w:szCs w:val="28"/>
          </w:rPr>
          <w:t>0</w:t>
        </w:r>
        <w:r>
          <w:rPr>
            <w:sz w:val="28"/>
            <w:szCs w:val="28"/>
          </w:rPr>
          <w:t>0</w:t>
        </w:r>
      </w:ins>
      <w:ins w:id="134" w:author="1" w:date="2020-04-06T11:17:00Z">
        <w:r w:rsidR="007E6121" w:rsidRPr="007E6121">
          <w:rPr>
            <w:sz w:val="28"/>
            <w:szCs w:val="28"/>
          </w:rPr>
          <w:t>00руб.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5" w:author="1" w:date="2020-04-06T11:17:00Z"/>
          <w:sz w:val="28"/>
          <w:szCs w:val="28"/>
        </w:rPr>
      </w:pPr>
      <w:ins w:id="136" w:author="1" w:date="2020-04-06T11:17:00Z">
        <w:r w:rsidRPr="007E6121">
          <w:rPr>
            <w:sz w:val="28"/>
            <w:szCs w:val="28"/>
          </w:rPr>
          <w:t xml:space="preserve">    б) вынесено предупреждений</w:t>
        </w:r>
      </w:ins>
      <w:ins w:id="137" w:author="1" w:date="2020-10-01T10:53:00Z">
        <w:r w:rsidR="00AF3E6D">
          <w:rPr>
            <w:sz w:val="28"/>
            <w:szCs w:val="28"/>
          </w:rPr>
          <w:t xml:space="preserve"> </w:t>
        </w:r>
      </w:ins>
      <w:ins w:id="138" w:author="1" w:date="2020-04-06T11:17:00Z">
        <w:r w:rsidRPr="007E6121">
          <w:rPr>
            <w:sz w:val="28"/>
            <w:szCs w:val="28"/>
          </w:rPr>
          <w:t xml:space="preserve"> </w:t>
        </w:r>
      </w:ins>
      <w:ins w:id="139" w:author="1" w:date="2022-06-30T15:17:00Z">
        <w:r w:rsidR="00E87CCE">
          <w:rPr>
            <w:sz w:val="28"/>
            <w:szCs w:val="28"/>
          </w:rPr>
          <w:t>3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0" w:author="1" w:date="2020-04-06T11:17:00Z"/>
          <w:sz w:val="28"/>
          <w:szCs w:val="28"/>
        </w:rPr>
      </w:pPr>
      <w:ins w:id="141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42" w:author="1" w:date="2022-06-30T15:21:00Z">
        <w:r w:rsidR="00E87CCE">
          <w:rPr>
            <w:sz w:val="28"/>
            <w:szCs w:val="28"/>
          </w:rPr>
          <w:t>3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3" w:author="1" w:date="2020-04-06T11:17:00Z"/>
          <w:sz w:val="28"/>
          <w:szCs w:val="28"/>
        </w:rPr>
      </w:pPr>
      <w:ins w:id="144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5" w:author="1" w:date="2020-04-06T11:17:00Z"/>
          <w:sz w:val="28"/>
          <w:szCs w:val="28"/>
        </w:rPr>
      </w:pPr>
      <w:ins w:id="146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7" w:author="1" w:date="2020-04-06T11:17:00Z"/>
          <w:sz w:val="28"/>
          <w:szCs w:val="28"/>
        </w:rPr>
      </w:pPr>
      <w:ins w:id="148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49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</w:t>
        </w:r>
        <w:r w:rsidR="00992E71">
          <w:rPr>
            <w:sz w:val="28"/>
            <w:szCs w:val="28"/>
          </w:rPr>
          <w:t xml:space="preserve">  сделано  устное  замечание - </w:t>
        </w:r>
      </w:ins>
      <w:ins w:id="150" w:author="1" w:date="2022-06-30T15:16:00Z">
        <w:r w:rsidR="00992E71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1" w:author="1" w:date="2020-04-06T11:17:00Z"/>
          <w:sz w:val="28"/>
          <w:szCs w:val="28"/>
        </w:rPr>
      </w:pPr>
      <w:ins w:id="152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53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54" w:author="1" w:date="2022-06-30T15:16:00Z">
        <w:r w:rsidR="00992E71">
          <w:rPr>
            <w:sz w:val="28"/>
            <w:szCs w:val="28"/>
          </w:rPr>
          <w:t>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5" w:author="1" w:date="2020-04-06T11:17:00Z"/>
          <w:sz w:val="28"/>
          <w:szCs w:val="28"/>
        </w:rPr>
      </w:pPr>
      <w:ins w:id="156" w:author="1" w:date="2020-04-06T11:17:00Z">
        <w:r w:rsidRPr="007E6121">
          <w:rPr>
            <w:sz w:val="28"/>
            <w:szCs w:val="28"/>
          </w:rPr>
          <w:t xml:space="preserve">    Количес</w:t>
        </w:r>
        <w:r w:rsidR="00AF3E6D">
          <w:rPr>
            <w:sz w:val="28"/>
            <w:szCs w:val="28"/>
          </w:rPr>
          <w:t xml:space="preserve">тво обжалованных постановлений </w:t>
        </w:r>
      </w:ins>
      <w:ins w:id="157" w:author="1" w:date="2021-01-12T11:17:00Z">
        <w:r w:rsidR="00C26D4B">
          <w:rPr>
            <w:sz w:val="28"/>
            <w:szCs w:val="28"/>
          </w:rPr>
          <w:t>-0</w:t>
        </w:r>
      </w:ins>
      <w:ins w:id="158" w:author="1" w:date="2020-10-01T10:55:00Z">
        <w:r w:rsidR="00AF3E6D">
          <w:rPr>
            <w:sz w:val="28"/>
            <w:szCs w:val="28"/>
          </w:rPr>
          <w:t>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9" w:author="1" w:date="2020-04-06T11:17:00Z"/>
          <w:sz w:val="28"/>
          <w:szCs w:val="28"/>
        </w:rPr>
      </w:pPr>
      <w:ins w:id="160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</w:t>
        </w:r>
        <w:r w:rsidR="00AF3E6D">
          <w:rPr>
            <w:sz w:val="28"/>
            <w:szCs w:val="28"/>
          </w:rPr>
          <w:t xml:space="preserve">кращением производства по делу </w:t>
        </w:r>
      </w:ins>
      <w:ins w:id="161" w:author="1" w:date="2020-10-01T10:56:00Z">
        <w:r w:rsidR="00AF3E6D">
          <w:rPr>
            <w:sz w:val="28"/>
            <w:szCs w:val="28"/>
          </w:rPr>
          <w:t>–</w:t>
        </w:r>
      </w:ins>
      <w:ins w:id="162" w:author="1" w:date="2020-10-01T10:58:00Z">
        <w:r w:rsidR="00AF3E6D">
          <w:rPr>
            <w:sz w:val="28"/>
            <w:szCs w:val="28"/>
          </w:rPr>
          <w:t xml:space="preserve"> </w:t>
        </w:r>
      </w:ins>
      <w:ins w:id="163" w:author="1" w:date="2020-10-01T10:57:00Z">
        <w:r w:rsidR="00AF3E6D">
          <w:rPr>
            <w:sz w:val="28"/>
            <w:szCs w:val="28"/>
          </w:rPr>
          <w:t>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64" w:author="1" w:date="2020-04-06T11:22:00Z"/>
          <w:sz w:val="28"/>
          <w:szCs w:val="28"/>
        </w:rPr>
        <w:pPrChange w:id="165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66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</w:t>
        </w:r>
        <w:r w:rsidR="00AF3E6D">
          <w:rPr>
            <w:sz w:val="28"/>
            <w:szCs w:val="28"/>
          </w:rPr>
          <w:t xml:space="preserve"> отчетном периоде по статьям - </w:t>
        </w:r>
      </w:ins>
      <w:ins w:id="167" w:author="1" w:date="2020-10-01T15:00:00Z">
        <w:r w:rsidR="006729FF">
          <w:rPr>
            <w:sz w:val="28"/>
            <w:szCs w:val="28"/>
          </w:rPr>
          <w:t>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87CC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8" w:author="1" w:date="2022-06-30T15:20:00Z">
              <w:r>
                <w:t>7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87CC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9" w:author="1" w:date="2022-06-30T15:20:00Z">
              <w:r>
                <w:t>3-3000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12DB7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0" w:author="1" w:date="2022-04-01T10:23:00Z">
              <w:r>
                <w:t xml:space="preserve">   </w:t>
              </w:r>
            </w:ins>
            <w:ins w:id="171" w:author="1" w:date="2022-06-30T15:20:00Z">
              <w:r w:rsidR="00E87CCE">
                <w:t>3</w:t>
              </w:r>
            </w:ins>
            <w:ins w:id="172" w:author="1" w:date="2022-04-01T10:23:00Z">
              <w:r>
                <w:t xml:space="preserve">                                      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3" w:author="1" w:date="2022-06-30T15:21:00Z">
              <w:r>
                <w:t>1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87CC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4" w:author="1" w:date="2022-06-30T15:20:00Z">
              <w:r>
                <w:t>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87CC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5" w:author="1" w:date="2022-06-30T15:20:00Z">
              <w:r>
                <w:t>5000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6" w:author="1" w:date="2020-07-07T10:48:00Z">
              <w:r>
                <w:t xml:space="preserve">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77" w:author="1" w:date="2020-07-07T10:4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78" w:author="1" w:date="2022-06-30T15:1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9" w:author="1" w:date="2022-06-30T15:21:00Z">
              <w:r>
                <w:t>8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80" w:author="1" w:date="2021-01-12T11:23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81" w:author="1" w:date="2020-10-01T11:44:00Z">
              <w:r>
                <w:t xml:space="preserve">  </w:t>
              </w:r>
            </w:ins>
            <w:ins w:id="182" w:author="1" w:date="2022-07-04T14:33:00Z">
              <w:r w:rsidR="002D724D">
                <w:t xml:space="preserve">4- </w:t>
              </w:r>
            </w:ins>
            <w:ins w:id="183" w:author="1" w:date="2022-06-30T15:21:00Z">
              <w:r w:rsidR="006F39C1">
                <w:t>8000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4" w:author="1" w:date="2022-06-30T15:22:00Z">
              <w:r>
                <w:t>3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5" w:author="1" w:date="2022-06-30T15:22:00Z">
              <w:r>
                <w:t>1</w:t>
              </w:r>
            </w:ins>
          </w:p>
        </w:tc>
      </w:tr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6" w:author="1" w:date="2022-06-30T15:23:00Z">
              <w:r>
                <w:t>3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1D35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87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88" w:author="1" w:date="2022-06-30T15:24:00Z">
              <w:r>
                <w:t xml:space="preserve">  </w:t>
              </w:r>
              <w:r w:rsidR="006F39C1">
                <w:t>3000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9" w:author="1" w:date="2022-06-30T15:24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0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1" w:author="1" w:date="2022-06-30T15:24:00Z">
              <w:r>
                <w:t xml:space="preserve">  2000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2" w:rsidRPr="003B194E" w:rsidRDefault="00903876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2" w:author="1" w:date="2020-10-01T12:05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3" w:author="1" w:date="2020-10-01T14:20:00Z">
              <w:r>
                <w:t xml:space="preserve">        </w:t>
              </w:r>
            </w:ins>
            <w:ins w:id="194" w:author="1" w:date="2022-06-30T15:24:00Z">
              <w:r w:rsidR="006F39C1"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5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6" w:author="1" w:date="2022-06-30T15:24:00Z">
              <w:r>
                <w:t>1000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B551F5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rPrChange w:id="197" w:author="1" w:date="2020-10-01T12:00:00Z">
                  <w:rPr/>
                </w:rPrChange>
              </w:rPr>
              <w:pPrChange w:id="198" w:author="1" w:date="2022-06-30T15:24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9" w:author="1" w:date="2022-06-30T15:24:00Z">
              <w:r>
                <w:rPr>
                  <w:sz w:val="20"/>
                  <w:szCs w:val="20"/>
                </w:rPr>
                <w:t xml:space="preserve">не вышел срок добровольной </w:t>
              </w:r>
            </w:ins>
            <w:ins w:id="200" w:author="1" w:date="2022-07-04T14:43:00Z">
              <w:r>
                <w:rPr>
                  <w:sz w:val="20"/>
                  <w:szCs w:val="20"/>
                </w:rPr>
                <w:t>у</w:t>
              </w:r>
            </w:ins>
            <w:bookmarkStart w:id="201" w:name="_GoBack"/>
            <w:bookmarkEnd w:id="201"/>
            <w:ins w:id="202" w:author="1" w:date="2022-06-30T15:24:00Z">
              <w:r w:rsidR="006F39C1">
                <w:rPr>
                  <w:sz w:val="20"/>
                  <w:szCs w:val="20"/>
                </w:rPr>
                <w:t>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3" w:author="1" w:date="2022-06-30T15:23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4" w:author="1" w:date="2022-06-30T15:23:00Z">
              <w:r>
                <w:t>5000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5" w:author="1" w:date="2022-06-30T15:23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6" w:author="1" w:date="2022-06-30T15:23:00Z">
              <w:r>
                <w:t>5000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0F64BB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07" w:author="1" w:date="2020-10-01T11:59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08" w:author="1" w:date="2020-10-01T12:02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9" w:author="1" w:date="2020-07-07T10:5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10" w:author="1" w:date="2020-10-01T12:01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11" w:author="1" w:date="2020-10-01T12:03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2" w:author="1" w:date="2022-06-30T15:27:00Z">
              <w:r>
                <w:t>4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3" w:author="1" w:date="2022-06-30T15:27:00Z">
              <w:r>
                <w:t>8000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4" w:author="1" w:date="2022-06-30T15:28:00Z">
              <w:r>
                <w:t>3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5" w:author="1" w:date="2022-06-30T15:28:00Z">
              <w:r>
                <w:t>7000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16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17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18" w:author="1" w:date="2022-06-30T15:28:00Z">
              <w:r>
                <w:t xml:space="preserve">    </w:t>
              </w:r>
            </w:ins>
            <w:ins w:id="219" w:author="1" w:date="2022-07-04T14:42:00Z">
              <w:r w:rsidR="002D724D">
                <w:t xml:space="preserve">  </w:t>
              </w:r>
            </w:ins>
            <w:ins w:id="220" w:author="1" w:date="2022-06-30T15:28:00Z">
              <w:r>
                <w:t xml:space="preserve"> </w:t>
              </w:r>
            </w:ins>
            <w:ins w:id="221" w:author="1" w:date="2022-07-04T14:43:00Z">
              <w:r w:rsidR="00B551F5">
                <w:t xml:space="preserve"> </w:t>
              </w:r>
            </w:ins>
            <w:ins w:id="222" w:author="1" w:date="2022-06-30T15:28:00Z">
              <w:r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23" w:author="1" w:date="2022-06-30T15:23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24" w:author="1" w:date="2022-06-30T15:28:00Z">
              <w:r>
                <w:t xml:space="preserve">   1000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D93AA3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5" w:author="1" w:date="2020-10-01T12:24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6" w:author="1" w:date="2022-07-04T14:41:00Z">
              <w:r>
                <w:t>8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7" w:author="1" w:date="2022-07-04T14:41:00Z">
              <w:r>
                <w:t>9500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8" w:author="1" w:date="2022-07-04T14:41:00Z">
              <w:r>
                <w:t>3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9" w:author="1" w:date="2022-07-04T14:36:00Z">
              <w:r>
                <w:t>3</w:t>
              </w:r>
            </w:ins>
            <w:ins w:id="230" w:author="1" w:date="2022-07-04T14:35:00Z">
              <w:r>
                <w:t>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1" w:author="1" w:date="2022-07-04T14:42:00Z">
              <w:r>
                <w:t>2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2" w:author="1" w:date="2022-07-04T14:42:00Z">
              <w:r>
                <w:t>2000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3" w:author="1" w:date="2022-07-04T14:42:00Z">
              <w:r>
                <w:t>3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2D724D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4" w:author="1" w:date="2022-07-04T14:4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35" w:author="1" w:date="2022-07-04T14:42:00Z">
              <w:r>
                <w:t xml:space="preserve">  4500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0F64BB" w:rsidRDefault="003B194E" w:rsidP="003B194E">
      <w:pPr>
        <w:autoSpaceDE w:val="0"/>
        <w:autoSpaceDN w:val="0"/>
        <w:adjustRightInd w:val="0"/>
        <w:spacing w:before="120"/>
        <w:rPr>
          <w:ins w:id="236" w:author="1" w:date="2021-04-02T09:27:00Z"/>
        </w:rPr>
      </w:pPr>
      <w:r w:rsidRPr="003B194E">
        <w:t>Секретарь административной комиссии</w:t>
      </w:r>
    </w:p>
    <w:p w:rsidR="003B194E" w:rsidRPr="003B194E" w:rsidRDefault="000F64BB" w:rsidP="003B194E">
      <w:pPr>
        <w:autoSpaceDE w:val="0"/>
        <w:autoSpaceDN w:val="0"/>
        <w:adjustRightInd w:val="0"/>
        <w:spacing w:before="120"/>
        <w:rPr>
          <w:u w:val="single"/>
        </w:rPr>
      </w:pPr>
      <w:proofErr w:type="spellStart"/>
      <w:ins w:id="237" w:author="1" w:date="2021-04-02T09:27:00Z">
        <w:r>
          <w:t>Шегарского</w:t>
        </w:r>
        <w:proofErr w:type="spellEnd"/>
        <w:r>
          <w:t xml:space="preserve"> района</w:t>
        </w:r>
      </w:ins>
      <w:r w:rsidR="003B194E" w:rsidRPr="003B194E">
        <w:tab/>
      </w:r>
      <w:r w:rsidR="003B194E" w:rsidRPr="003B194E">
        <w:tab/>
        <w:t xml:space="preserve"> </w:t>
      </w:r>
      <w:ins w:id="238" w:author="1" w:date="2021-04-02T09:27:00Z">
        <w:r>
          <w:t xml:space="preserve">                           </w:t>
        </w:r>
      </w:ins>
      <w:r w:rsidR="003B194E" w:rsidRPr="003B194E">
        <w:t>_______________</w:t>
      </w:r>
      <w:r w:rsidR="003B194E" w:rsidRPr="003B194E">
        <w:tab/>
      </w:r>
      <w:r w:rsidR="003B194E" w:rsidRPr="003B194E">
        <w:tab/>
      </w:r>
      <w:ins w:id="239" w:author="1" w:date="2020-04-06T11:27:00Z">
        <w:r w:rsidR="00830E5A">
          <w:t xml:space="preserve">              _____________________</w:t>
        </w:r>
      </w:ins>
      <w:del w:id="240" w:author="1" w:date="2020-04-06T11:27:00Z">
        <w:r w:rsidR="003B194E" w:rsidRPr="003B194E" w:rsidDel="00830E5A">
          <w:rPr>
            <w:u w:val="single"/>
          </w:rPr>
          <w:delText>Фамилия, имя, отчест</w:delText>
        </w:r>
      </w:del>
      <w:del w:id="241" w:author="1" w:date="2020-04-06T11:05:00Z">
        <w:r w:rsidR="003B194E"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Del="000F64BB" w:rsidRDefault="003B194E">
      <w:pPr>
        <w:autoSpaceDE w:val="0"/>
        <w:autoSpaceDN w:val="0"/>
        <w:adjustRightInd w:val="0"/>
        <w:spacing w:before="120"/>
        <w:jc w:val="center"/>
        <w:rPr>
          <w:del w:id="242" w:author="1" w:date="2021-04-02T09:26:00Z"/>
        </w:rPr>
      </w:pPr>
      <w:r w:rsidRPr="003B194E">
        <w:t xml:space="preserve"> </w:t>
      </w:r>
      <w:r w:rsidRPr="003B194E">
        <w:tab/>
      </w:r>
      <w:del w:id="243" w:author="1" w:date="2021-04-02T09:26:00Z">
        <w:r w:rsidRPr="003B194E" w:rsidDel="000F64BB">
          <w:tab/>
        </w:r>
        <w:r w:rsidRPr="003B194E" w:rsidDel="000F64BB">
          <w:tab/>
        </w:r>
      </w:del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  <w:ins w:id="244" w:author="1" w:date="2021-04-02T09:26:00Z">
        <w:r w:rsidR="000F64BB">
          <w:t xml:space="preserve">Д.А. Попова </w:t>
        </w:r>
      </w:ins>
      <w:del w:id="245" w:author="1" w:date="2021-04-02T09:26:00Z">
        <w:r w:rsidRPr="003B194E" w:rsidDel="000F64BB">
          <w:delText>(Расшифровка подписи)</w:delText>
        </w:r>
      </w:del>
    </w:p>
    <w:p w:rsidR="003B194E" w:rsidRPr="003B194E" w:rsidRDefault="003B194E">
      <w:pPr>
        <w:autoSpaceDE w:val="0"/>
        <w:autoSpaceDN w:val="0"/>
        <w:adjustRightInd w:val="0"/>
        <w:spacing w:before="120"/>
        <w:jc w:val="center"/>
        <w:pPrChange w:id="246" w:author="1" w:date="2021-04-02T09:26:00Z">
          <w:pPr>
            <w:autoSpaceDE w:val="0"/>
            <w:autoSpaceDN w:val="0"/>
            <w:adjustRightInd w:val="0"/>
          </w:pPr>
        </w:pPrChange>
      </w:pPr>
      <w:del w:id="247" w:author="1" w:date="2021-04-02T09:26:00Z">
        <w:r w:rsidRPr="003B194E" w:rsidDel="000F64BB">
          <w:delText xml:space="preserve">телефон: 8 (382 2) </w:delText>
        </w:r>
      </w:del>
      <w:del w:id="248" w:author="1" w:date="2020-04-06T11:27:00Z">
        <w:r w:rsidRPr="003B194E" w:rsidDel="00830E5A">
          <w:delText>____________</w:delText>
        </w:r>
      </w:del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49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50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51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52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Прочие работы, 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90" w:rsidRDefault="00971090">
      <w:r>
        <w:separator/>
      </w:r>
    </w:p>
  </w:endnote>
  <w:endnote w:type="continuationSeparator" w:id="0">
    <w:p w:rsidR="00971090" w:rsidRDefault="0097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90" w:rsidRDefault="00971090">
      <w:r>
        <w:separator/>
      </w:r>
    </w:p>
  </w:footnote>
  <w:footnote w:type="continuationSeparator" w:id="0">
    <w:p w:rsidR="00971090" w:rsidRDefault="0097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4D" w:rsidRDefault="002D724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D724D" w:rsidRDefault="002D7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3603C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0FDD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A5186"/>
    <w:rsid w:val="000B2E1C"/>
    <w:rsid w:val="000B2E9A"/>
    <w:rsid w:val="000B301D"/>
    <w:rsid w:val="000B5182"/>
    <w:rsid w:val="000B5DAE"/>
    <w:rsid w:val="000C0A05"/>
    <w:rsid w:val="000C1415"/>
    <w:rsid w:val="000C2078"/>
    <w:rsid w:val="000C29EE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083"/>
    <w:rsid w:val="000F64BB"/>
    <w:rsid w:val="000F6B9C"/>
    <w:rsid w:val="0010066D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0B1"/>
    <w:rsid w:val="00126AD9"/>
    <w:rsid w:val="00127543"/>
    <w:rsid w:val="0013034E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4A77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1D35"/>
    <w:rsid w:val="001A44A4"/>
    <w:rsid w:val="001A4922"/>
    <w:rsid w:val="001A74F0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5D91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232"/>
    <w:rsid w:val="00250C43"/>
    <w:rsid w:val="00252958"/>
    <w:rsid w:val="00256A58"/>
    <w:rsid w:val="00257CAA"/>
    <w:rsid w:val="00260615"/>
    <w:rsid w:val="002631E4"/>
    <w:rsid w:val="00264DEC"/>
    <w:rsid w:val="00267A61"/>
    <w:rsid w:val="00274152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6BEF"/>
    <w:rsid w:val="002D724D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469"/>
    <w:rsid w:val="00304FC7"/>
    <w:rsid w:val="0030541C"/>
    <w:rsid w:val="0030710F"/>
    <w:rsid w:val="0031024B"/>
    <w:rsid w:val="0031077D"/>
    <w:rsid w:val="00312DB7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05DB"/>
    <w:rsid w:val="00392BB1"/>
    <w:rsid w:val="00395F59"/>
    <w:rsid w:val="00396AD1"/>
    <w:rsid w:val="00396F76"/>
    <w:rsid w:val="00397B73"/>
    <w:rsid w:val="003A2169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1D00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6C99"/>
    <w:rsid w:val="0040781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038A"/>
    <w:rsid w:val="00471084"/>
    <w:rsid w:val="00471305"/>
    <w:rsid w:val="00474AD2"/>
    <w:rsid w:val="00474C4D"/>
    <w:rsid w:val="00481E4B"/>
    <w:rsid w:val="00482E4D"/>
    <w:rsid w:val="00483855"/>
    <w:rsid w:val="00486C1C"/>
    <w:rsid w:val="00490002"/>
    <w:rsid w:val="004931B9"/>
    <w:rsid w:val="00493361"/>
    <w:rsid w:val="00493D7A"/>
    <w:rsid w:val="004946B8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153F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324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19F"/>
    <w:rsid w:val="00586DDA"/>
    <w:rsid w:val="005919F8"/>
    <w:rsid w:val="005924FB"/>
    <w:rsid w:val="0059395E"/>
    <w:rsid w:val="00596DCC"/>
    <w:rsid w:val="005A7457"/>
    <w:rsid w:val="005B1AE9"/>
    <w:rsid w:val="005B3E7F"/>
    <w:rsid w:val="005B5510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E6B0A"/>
    <w:rsid w:val="005E793E"/>
    <w:rsid w:val="005F0E4D"/>
    <w:rsid w:val="005F1691"/>
    <w:rsid w:val="005F34AA"/>
    <w:rsid w:val="005F4E5C"/>
    <w:rsid w:val="005F6636"/>
    <w:rsid w:val="005F6F6C"/>
    <w:rsid w:val="005F7544"/>
    <w:rsid w:val="005F7DF3"/>
    <w:rsid w:val="00600FE0"/>
    <w:rsid w:val="00603DDC"/>
    <w:rsid w:val="00605835"/>
    <w:rsid w:val="0060728F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22E2"/>
    <w:rsid w:val="006729FF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3B44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9C1"/>
    <w:rsid w:val="006F3A24"/>
    <w:rsid w:val="006F7374"/>
    <w:rsid w:val="007015C4"/>
    <w:rsid w:val="0070241B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37934"/>
    <w:rsid w:val="007410C0"/>
    <w:rsid w:val="00741D46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4E6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4EE9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328C"/>
    <w:rsid w:val="008145D0"/>
    <w:rsid w:val="008154D3"/>
    <w:rsid w:val="0081621A"/>
    <w:rsid w:val="0081646B"/>
    <w:rsid w:val="00816B8B"/>
    <w:rsid w:val="0081796D"/>
    <w:rsid w:val="00822B6F"/>
    <w:rsid w:val="00830E5A"/>
    <w:rsid w:val="008347D8"/>
    <w:rsid w:val="00834D14"/>
    <w:rsid w:val="00834E97"/>
    <w:rsid w:val="00836724"/>
    <w:rsid w:val="008376F7"/>
    <w:rsid w:val="00837810"/>
    <w:rsid w:val="00840674"/>
    <w:rsid w:val="00841792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3876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090"/>
    <w:rsid w:val="00971F53"/>
    <w:rsid w:val="0097397D"/>
    <w:rsid w:val="00973AC4"/>
    <w:rsid w:val="00975617"/>
    <w:rsid w:val="009756DF"/>
    <w:rsid w:val="00976686"/>
    <w:rsid w:val="009836A0"/>
    <w:rsid w:val="00987590"/>
    <w:rsid w:val="00992E71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3389"/>
    <w:rsid w:val="009B339D"/>
    <w:rsid w:val="009B685A"/>
    <w:rsid w:val="009C09AF"/>
    <w:rsid w:val="009C2633"/>
    <w:rsid w:val="009C2A70"/>
    <w:rsid w:val="009C59ED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9F6094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1326"/>
    <w:rsid w:val="00A341A4"/>
    <w:rsid w:val="00A403BC"/>
    <w:rsid w:val="00A4276E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6009"/>
    <w:rsid w:val="00AE6BE0"/>
    <w:rsid w:val="00AF206D"/>
    <w:rsid w:val="00AF3C85"/>
    <w:rsid w:val="00AF3E6D"/>
    <w:rsid w:val="00AF6978"/>
    <w:rsid w:val="00AF703E"/>
    <w:rsid w:val="00AF7E41"/>
    <w:rsid w:val="00B0047C"/>
    <w:rsid w:val="00B053CF"/>
    <w:rsid w:val="00B0546B"/>
    <w:rsid w:val="00B05492"/>
    <w:rsid w:val="00B06C59"/>
    <w:rsid w:val="00B11176"/>
    <w:rsid w:val="00B12503"/>
    <w:rsid w:val="00B127D9"/>
    <w:rsid w:val="00B141D6"/>
    <w:rsid w:val="00B163F5"/>
    <w:rsid w:val="00B17AAE"/>
    <w:rsid w:val="00B20621"/>
    <w:rsid w:val="00B215FB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507"/>
    <w:rsid w:val="00B548FE"/>
    <w:rsid w:val="00B54B7B"/>
    <w:rsid w:val="00B551F5"/>
    <w:rsid w:val="00B56BD5"/>
    <w:rsid w:val="00B57130"/>
    <w:rsid w:val="00B575F9"/>
    <w:rsid w:val="00B62780"/>
    <w:rsid w:val="00B630EC"/>
    <w:rsid w:val="00B7124A"/>
    <w:rsid w:val="00B71968"/>
    <w:rsid w:val="00B71A5F"/>
    <w:rsid w:val="00B72486"/>
    <w:rsid w:val="00B72994"/>
    <w:rsid w:val="00B75962"/>
    <w:rsid w:val="00B83B26"/>
    <w:rsid w:val="00B84867"/>
    <w:rsid w:val="00B86566"/>
    <w:rsid w:val="00B86568"/>
    <w:rsid w:val="00B905B8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697"/>
    <w:rsid w:val="00C00E25"/>
    <w:rsid w:val="00C01BA0"/>
    <w:rsid w:val="00C03903"/>
    <w:rsid w:val="00C04129"/>
    <w:rsid w:val="00C049D7"/>
    <w:rsid w:val="00C04A3B"/>
    <w:rsid w:val="00C06874"/>
    <w:rsid w:val="00C06F7B"/>
    <w:rsid w:val="00C106E6"/>
    <w:rsid w:val="00C10BCC"/>
    <w:rsid w:val="00C1612C"/>
    <w:rsid w:val="00C17358"/>
    <w:rsid w:val="00C17B87"/>
    <w:rsid w:val="00C20800"/>
    <w:rsid w:val="00C239AD"/>
    <w:rsid w:val="00C26C7F"/>
    <w:rsid w:val="00C26D4B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A5A0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2C63"/>
    <w:rsid w:val="00D23842"/>
    <w:rsid w:val="00D25228"/>
    <w:rsid w:val="00D3117C"/>
    <w:rsid w:val="00D32DD3"/>
    <w:rsid w:val="00D341EB"/>
    <w:rsid w:val="00D4535A"/>
    <w:rsid w:val="00D45933"/>
    <w:rsid w:val="00D46BD9"/>
    <w:rsid w:val="00D46DFE"/>
    <w:rsid w:val="00D474C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19D"/>
    <w:rsid w:val="00D645FA"/>
    <w:rsid w:val="00D65297"/>
    <w:rsid w:val="00D65F5C"/>
    <w:rsid w:val="00D66706"/>
    <w:rsid w:val="00D67AB0"/>
    <w:rsid w:val="00D700DD"/>
    <w:rsid w:val="00D70F08"/>
    <w:rsid w:val="00D7362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3AA3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E24DD"/>
    <w:rsid w:val="00DF0331"/>
    <w:rsid w:val="00DF0C2B"/>
    <w:rsid w:val="00DF6452"/>
    <w:rsid w:val="00DF727B"/>
    <w:rsid w:val="00DF7EC5"/>
    <w:rsid w:val="00E00588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87CCE"/>
    <w:rsid w:val="00E903D9"/>
    <w:rsid w:val="00E93895"/>
    <w:rsid w:val="00E957EC"/>
    <w:rsid w:val="00E97B62"/>
    <w:rsid w:val="00EA06F4"/>
    <w:rsid w:val="00EA09FA"/>
    <w:rsid w:val="00EA295D"/>
    <w:rsid w:val="00EA2B0D"/>
    <w:rsid w:val="00EA43C3"/>
    <w:rsid w:val="00EA46A0"/>
    <w:rsid w:val="00EA714A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C6B8C"/>
    <w:rsid w:val="00ED0D6A"/>
    <w:rsid w:val="00ED0EBF"/>
    <w:rsid w:val="00ED29AB"/>
    <w:rsid w:val="00ED38B2"/>
    <w:rsid w:val="00ED6033"/>
    <w:rsid w:val="00ED67E1"/>
    <w:rsid w:val="00EE1B7E"/>
    <w:rsid w:val="00EE2354"/>
    <w:rsid w:val="00EE5CE8"/>
    <w:rsid w:val="00EE7110"/>
    <w:rsid w:val="00EF0D92"/>
    <w:rsid w:val="00EF1024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69E"/>
    <w:rsid w:val="00F16750"/>
    <w:rsid w:val="00F2046B"/>
    <w:rsid w:val="00F20768"/>
    <w:rsid w:val="00F2094E"/>
    <w:rsid w:val="00F209DB"/>
    <w:rsid w:val="00F20CF7"/>
    <w:rsid w:val="00F21C09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47CE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204F-C589-46F4-874D-731ECBA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345</TotalTime>
  <Pages>12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60</cp:revision>
  <cp:lastPrinted>2022-04-04T05:12:00Z</cp:lastPrinted>
  <dcterms:created xsi:type="dcterms:W3CDTF">2020-04-01T08:10:00Z</dcterms:created>
  <dcterms:modified xsi:type="dcterms:W3CDTF">2022-07-04T07:43:00Z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