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205D91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  <w:pPrChange w:id="1" w:author="1" w:date="2020-07-07T11:35:00Z">
          <w:pPr>
            <w:widowControl w:val="0"/>
            <w:autoSpaceDE w:val="0"/>
            <w:autoSpaceDN w:val="0"/>
            <w:adjustRightInd w:val="0"/>
            <w:jc w:val="right"/>
          </w:pPr>
        </w:pPrChange>
      </w:pPr>
      <w:ins w:id="2" w:author="1" w:date="2020-07-07T11:20:00Z">
        <w:r>
          <w:rPr>
            <w:sz w:val="20"/>
            <w:szCs w:val="20"/>
          </w:rPr>
          <w:t xml:space="preserve">   </w:t>
        </w:r>
      </w:ins>
      <w:ins w:id="3" w:author="1" w:date="2020-04-06T11:17:00Z">
        <w:r w:rsidR="007E6121"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10" w:author="1" w:date="2020-04-06T11:17:00Z"/>
          <w:sz w:val="20"/>
          <w:szCs w:val="20"/>
        </w:rPr>
      </w:pPr>
      <w:ins w:id="11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" w:author="1" w:date="2020-04-06T11:17:00Z"/>
          <w:sz w:val="28"/>
          <w:szCs w:val="28"/>
          <w:rPrChange w:id="13" w:author="1" w:date="2020-04-06T11:18:00Z">
            <w:rPr>
              <w:ins w:id="14" w:author="1" w:date="2020-04-06T11:17:00Z"/>
              <w:b/>
              <w:sz w:val="28"/>
              <w:szCs w:val="28"/>
            </w:rPr>
          </w:rPrChange>
        </w:rPr>
      </w:pPr>
      <w:bookmarkStart w:id="15" w:name="Par37"/>
      <w:bookmarkEnd w:id="15"/>
      <w:ins w:id="16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7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8" w:author="1" w:date="2020-04-06T11:17:00Z"/>
          <w:sz w:val="28"/>
          <w:szCs w:val="28"/>
          <w:rPrChange w:id="19" w:author="1" w:date="2020-04-06T11:18:00Z">
            <w:rPr>
              <w:ins w:id="20" w:author="1" w:date="2020-04-06T11:17:00Z"/>
              <w:b/>
              <w:sz w:val="28"/>
              <w:szCs w:val="28"/>
            </w:rPr>
          </w:rPrChange>
        </w:rPr>
      </w:pPr>
      <w:ins w:id="21" w:author="1" w:date="2020-04-06T11:17:00Z">
        <w:r w:rsidRPr="007E6121">
          <w:rPr>
            <w:sz w:val="28"/>
            <w:szCs w:val="28"/>
            <w:rPrChange w:id="22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3" w:author="1" w:date="2020-04-06T11:17:00Z"/>
          <w:sz w:val="28"/>
          <w:szCs w:val="28"/>
          <w:rPrChange w:id="24" w:author="1" w:date="2020-04-06T11:18:00Z">
            <w:rPr>
              <w:ins w:id="25" w:author="1" w:date="2020-04-06T11:17:00Z"/>
              <w:b/>
              <w:sz w:val="28"/>
              <w:szCs w:val="28"/>
            </w:rPr>
          </w:rPrChange>
        </w:rPr>
      </w:pPr>
      <w:ins w:id="26" w:author="1" w:date="2020-04-06T11:17:00Z"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8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9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0" w:author="1" w:date="2020-04-06T11:17:00Z"/>
          <w:sz w:val="28"/>
          <w:szCs w:val="28"/>
          <w:rPrChange w:id="31" w:author="1" w:date="2020-04-06T11:18:00Z">
            <w:rPr>
              <w:ins w:id="32" w:author="1" w:date="2020-04-06T11:17:00Z"/>
              <w:b/>
              <w:sz w:val="28"/>
              <w:szCs w:val="28"/>
            </w:rPr>
          </w:rPrChange>
        </w:rPr>
      </w:pPr>
      <w:ins w:id="33" w:author="1" w:date="2020-04-06T11:17:00Z">
        <w:r w:rsidRPr="007E6121">
          <w:rPr>
            <w:sz w:val="28"/>
            <w:szCs w:val="28"/>
            <w:rPrChange w:id="34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5" w:author="1" w:date="2020-04-06T11:17:00Z"/>
          <w:sz w:val="28"/>
          <w:szCs w:val="28"/>
          <w:rPrChange w:id="36" w:author="1" w:date="2020-04-06T11:18:00Z">
            <w:rPr>
              <w:ins w:id="37" w:author="1" w:date="2020-04-06T11:17:00Z"/>
              <w:b/>
              <w:sz w:val="28"/>
              <w:szCs w:val="28"/>
            </w:rPr>
          </w:rPrChange>
        </w:rPr>
      </w:pPr>
      <w:ins w:id="38" w:author="1" w:date="2020-04-06T11:17:00Z"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40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41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2" w:author="1" w:date="2020-04-06T11:17:00Z"/>
          <w:sz w:val="28"/>
          <w:szCs w:val="28"/>
          <w:rPrChange w:id="43" w:author="1" w:date="2020-04-06T11:18:00Z">
            <w:rPr>
              <w:ins w:id="44" w:author="1" w:date="2020-04-06T11:17:00Z"/>
              <w:b/>
              <w:sz w:val="28"/>
              <w:szCs w:val="28"/>
            </w:rPr>
          </w:rPrChange>
        </w:rPr>
      </w:pPr>
      <w:ins w:id="45" w:author="1" w:date="2020-04-06T11:17:00Z">
        <w:r w:rsidRPr="007E6121">
          <w:rPr>
            <w:sz w:val="28"/>
            <w:szCs w:val="28"/>
            <w:rPrChange w:id="46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</w:ins>
      <w:ins w:id="47" w:author="1" w:date="2021-01-12T11:33:00Z">
        <w:r w:rsidR="004946B8">
          <w:rPr>
            <w:sz w:val="28"/>
            <w:szCs w:val="28"/>
            <w:lang w:val="en-US"/>
          </w:rPr>
          <w:t>V</w:t>
        </w:r>
      </w:ins>
      <w:ins w:id="48" w:author="1" w:date="2020-04-06T11:17:00Z">
        <w:r w:rsidRPr="007E6121">
          <w:rPr>
            <w:sz w:val="28"/>
            <w:szCs w:val="28"/>
            <w:rPrChange w:id="49" w:author="1" w:date="2020-04-06T11:18:00Z">
              <w:rPr>
                <w:b/>
                <w:sz w:val="28"/>
                <w:szCs w:val="28"/>
              </w:rPr>
            </w:rPrChange>
          </w:rPr>
          <w:t xml:space="preserve"> квартал 20</w:t>
        </w:r>
      </w:ins>
      <w:ins w:id="50" w:author="1" w:date="2020-04-06T11:18:00Z">
        <w:r>
          <w:rPr>
            <w:sz w:val="28"/>
            <w:szCs w:val="28"/>
          </w:rPr>
          <w:t>20</w:t>
        </w:r>
      </w:ins>
      <w:ins w:id="51" w:author="1" w:date="2020-04-06T11:17:00Z">
        <w:r w:rsidRPr="007E6121">
          <w:rPr>
            <w:sz w:val="28"/>
            <w:szCs w:val="28"/>
            <w:rPrChange w:id="52" w:author="1" w:date="2020-04-06T11:18:00Z">
              <w:rPr>
                <w:b/>
                <w:sz w:val="28"/>
                <w:szCs w:val="28"/>
              </w:rPr>
            </w:rPrChange>
          </w:rPr>
          <w:t xml:space="preserve"> 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3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4" w:author="1" w:date="2020-04-06T11:17:00Z"/>
          <w:sz w:val="28"/>
          <w:szCs w:val="28"/>
        </w:rPr>
      </w:pPr>
      <w:ins w:id="55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6" w:author="1" w:date="2020-04-06T11:17:00Z"/>
          <w:sz w:val="28"/>
          <w:szCs w:val="28"/>
        </w:rPr>
      </w:pPr>
      <w:ins w:id="57" w:author="1" w:date="2020-04-06T11:17:00Z">
        <w:r w:rsidRPr="007E6121">
          <w:rPr>
            <w:sz w:val="28"/>
            <w:szCs w:val="28"/>
          </w:rPr>
          <w:t xml:space="preserve">       За период с 1 </w:t>
        </w:r>
      </w:ins>
      <w:ins w:id="58" w:author="1" w:date="2021-01-12T10:23:00Z">
        <w:r w:rsidR="00ED29AB">
          <w:rPr>
            <w:sz w:val="28"/>
            <w:szCs w:val="28"/>
          </w:rPr>
          <w:t xml:space="preserve">октября </w:t>
        </w:r>
      </w:ins>
      <w:ins w:id="59" w:author="1" w:date="2020-04-06T11:17:00Z">
        <w:r>
          <w:rPr>
            <w:sz w:val="28"/>
            <w:szCs w:val="28"/>
          </w:rPr>
          <w:t xml:space="preserve"> 20</w:t>
        </w:r>
      </w:ins>
      <w:ins w:id="60" w:author="1" w:date="2020-04-06T11:18:00Z">
        <w:r>
          <w:rPr>
            <w:sz w:val="28"/>
            <w:szCs w:val="28"/>
          </w:rPr>
          <w:t>20</w:t>
        </w:r>
      </w:ins>
      <w:ins w:id="61" w:author="1" w:date="2020-04-06T11:17:00Z">
        <w:r w:rsidRPr="007E6121">
          <w:rPr>
            <w:sz w:val="28"/>
            <w:szCs w:val="28"/>
          </w:rPr>
          <w:t xml:space="preserve"> по </w:t>
        </w:r>
        <w:r>
          <w:rPr>
            <w:sz w:val="28"/>
            <w:szCs w:val="28"/>
          </w:rPr>
          <w:t>3</w:t>
        </w:r>
      </w:ins>
      <w:ins w:id="62" w:author="1" w:date="2020-10-01T10:13:00Z">
        <w:r w:rsidR="005E793E">
          <w:rPr>
            <w:sz w:val="28"/>
            <w:szCs w:val="28"/>
          </w:rPr>
          <w:t>0</w:t>
        </w:r>
      </w:ins>
      <w:ins w:id="63" w:author="1" w:date="2020-10-01T10:14:00Z">
        <w:r w:rsidR="005E793E">
          <w:rPr>
            <w:sz w:val="28"/>
            <w:szCs w:val="28"/>
          </w:rPr>
          <w:t xml:space="preserve"> </w:t>
        </w:r>
      </w:ins>
      <w:ins w:id="64" w:author="1" w:date="2021-01-12T10:23:00Z">
        <w:r w:rsidR="00ED29AB">
          <w:rPr>
            <w:sz w:val="28"/>
            <w:szCs w:val="28"/>
          </w:rPr>
          <w:t>декабря</w:t>
        </w:r>
      </w:ins>
      <w:ins w:id="65" w:author="1" w:date="2020-10-01T10:13:00Z">
        <w:r w:rsidR="005E793E">
          <w:rPr>
            <w:sz w:val="28"/>
            <w:szCs w:val="28"/>
          </w:rPr>
          <w:t xml:space="preserve"> </w:t>
        </w:r>
      </w:ins>
      <w:ins w:id="66" w:author="1" w:date="2020-04-06T11:17:00Z">
        <w:r>
          <w:rPr>
            <w:sz w:val="28"/>
            <w:szCs w:val="28"/>
          </w:rPr>
          <w:t>20</w:t>
        </w:r>
      </w:ins>
      <w:ins w:id="67" w:author="1" w:date="2020-04-06T11:20:00Z">
        <w:r>
          <w:rPr>
            <w:sz w:val="28"/>
            <w:szCs w:val="28"/>
          </w:rPr>
          <w:t xml:space="preserve">20 </w:t>
        </w:r>
      </w:ins>
      <w:ins w:id="68" w:author="1" w:date="2020-04-06T11:17:00Z">
        <w:r w:rsidR="00D6419D">
          <w:rPr>
            <w:sz w:val="28"/>
            <w:szCs w:val="28"/>
          </w:rPr>
          <w:t xml:space="preserve"> поступил</w:t>
        </w:r>
      </w:ins>
      <w:ins w:id="69" w:author="1" w:date="2021-01-12T10:24:00Z">
        <w:r w:rsidR="00ED29AB">
          <w:rPr>
            <w:sz w:val="28"/>
            <w:szCs w:val="28"/>
          </w:rPr>
          <w:t>о</w:t>
        </w:r>
      </w:ins>
      <w:ins w:id="70" w:author="1" w:date="2020-04-06T11:20:00Z">
        <w:r>
          <w:rPr>
            <w:sz w:val="28"/>
            <w:szCs w:val="28"/>
          </w:rPr>
          <w:t xml:space="preserve"> </w:t>
        </w:r>
      </w:ins>
      <w:ins w:id="71" w:author="1" w:date="2021-01-12T11:14:00Z">
        <w:r w:rsidR="00C26D4B">
          <w:rPr>
            <w:sz w:val="28"/>
            <w:szCs w:val="28"/>
          </w:rPr>
          <w:t>4</w:t>
        </w:r>
      </w:ins>
      <w:ins w:id="72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</w:ins>
      <w:ins w:id="73" w:author="1" w:date="2021-01-12T11:14:00Z">
        <w:r w:rsidR="00C26D4B">
          <w:rPr>
            <w:sz w:val="28"/>
            <w:szCs w:val="28"/>
          </w:rPr>
          <w:t>а</w:t>
        </w:r>
      </w:ins>
      <w:ins w:id="74" w:author="1" w:date="2020-04-06T11:17:00Z"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5" w:author="1" w:date="2020-04-06T11:17:00Z"/>
          <w:sz w:val="28"/>
          <w:szCs w:val="28"/>
        </w:rPr>
      </w:pPr>
      <w:ins w:id="76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7" w:author="1" w:date="2020-04-06T11:17:00Z"/>
          <w:sz w:val="28"/>
          <w:szCs w:val="28"/>
        </w:rPr>
      </w:pPr>
      <w:ins w:id="78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79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B72486">
          <w:rPr>
            <w:sz w:val="28"/>
            <w:szCs w:val="28"/>
          </w:rPr>
          <w:t xml:space="preserve"> КоАП РФ - </w:t>
        </w:r>
      </w:ins>
      <w:ins w:id="80" w:author="1" w:date="2021-01-12T11:15:00Z">
        <w:r w:rsidR="00C26D4B">
          <w:rPr>
            <w:sz w:val="28"/>
            <w:szCs w:val="28"/>
          </w:rPr>
          <w:t>4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1" w:author="1" w:date="2020-04-06T11:17:00Z"/>
          <w:sz w:val="28"/>
          <w:szCs w:val="28"/>
        </w:rPr>
      </w:pPr>
      <w:ins w:id="82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3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4" w:author="1" w:date="2020-04-06T11:17:00Z"/>
          <w:sz w:val="28"/>
          <w:szCs w:val="28"/>
        </w:rPr>
      </w:pPr>
      <w:ins w:id="85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6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            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7" w:author="1" w:date="2020-04-06T11:17:00Z"/>
          <w:sz w:val="28"/>
          <w:szCs w:val="28"/>
        </w:rPr>
      </w:pPr>
      <w:ins w:id="88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9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B72486" w:rsidP="007E6121">
      <w:pPr>
        <w:widowControl w:val="0"/>
        <w:autoSpaceDE w:val="0"/>
        <w:autoSpaceDN w:val="0"/>
        <w:adjustRightInd w:val="0"/>
        <w:rPr>
          <w:ins w:id="90" w:author="1" w:date="2020-04-06T11:17:00Z"/>
          <w:sz w:val="28"/>
          <w:szCs w:val="28"/>
        </w:rPr>
      </w:pPr>
      <w:ins w:id="91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92" w:author="1" w:date="2021-01-12T11:15:00Z">
        <w:r w:rsidR="00C26D4B">
          <w:rPr>
            <w:sz w:val="28"/>
            <w:szCs w:val="28"/>
          </w:rPr>
          <w:t>4</w:t>
        </w:r>
      </w:ins>
      <w:ins w:id="93" w:author="1" w:date="2020-04-06T11:17:00Z">
        <w:r w:rsidR="007E6121" w:rsidRPr="007E6121">
          <w:rPr>
            <w:sz w:val="28"/>
            <w:szCs w:val="28"/>
          </w:rPr>
          <w:t xml:space="preserve"> дел</w:t>
        </w:r>
      </w:ins>
      <w:ins w:id="94" w:author="1" w:date="2021-01-12T11:15:00Z">
        <w:r w:rsidR="00C26D4B">
          <w:rPr>
            <w:sz w:val="28"/>
            <w:szCs w:val="28"/>
          </w:rPr>
          <w:t>а</w:t>
        </w:r>
      </w:ins>
      <w:ins w:id="95" w:author="1" w:date="2020-04-06T11:17:00Z">
        <w:r w:rsidR="007E6121"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6" w:author="1" w:date="2020-04-06T11:17:00Z"/>
          <w:sz w:val="28"/>
          <w:szCs w:val="28"/>
        </w:rPr>
      </w:pPr>
      <w:ins w:id="97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</w:t>
        </w:r>
      </w:ins>
      <w:ins w:id="98" w:author="1" w:date="2021-01-12T11:16:00Z">
        <w:r w:rsidR="00C26D4B">
          <w:rPr>
            <w:sz w:val="28"/>
            <w:szCs w:val="28"/>
          </w:rPr>
          <w:t>3</w:t>
        </w:r>
      </w:ins>
      <w:ins w:id="99" w:author="1" w:date="2020-04-06T11:17:00Z">
        <w:r w:rsidRPr="007E6121">
          <w:rPr>
            <w:sz w:val="28"/>
            <w:szCs w:val="28"/>
          </w:rPr>
          <w:t xml:space="preserve"> 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0" w:author="1" w:date="2020-04-06T11:17:00Z"/>
          <w:sz w:val="28"/>
          <w:szCs w:val="28"/>
        </w:rPr>
      </w:pPr>
      <w:ins w:id="101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2" w:author="1" w:date="2020-04-06T11:17:00Z"/>
          <w:sz w:val="28"/>
          <w:szCs w:val="28"/>
        </w:rPr>
      </w:pPr>
      <w:ins w:id="103" w:author="1" w:date="2020-04-06T11:17:00Z">
        <w:r w:rsidRPr="007E6121">
          <w:rPr>
            <w:sz w:val="28"/>
            <w:szCs w:val="28"/>
          </w:rPr>
          <w:t xml:space="preserve">    а) на </w:t>
        </w:r>
      </w:ins>
      <w:ins w:id="104" w:author="1" w:date="2021-01-12T11:16:00Z">
        <w:r w:rsidR="00C26D4B">
          <w:rPr>
            <w:sz w:val="28"/>
            <w:szCs w:val="28"/>
          </w:rPr>
          <w:t>3</w:t>
        </w:r>
      </w:ins>
      <w:ins w:id="105" w:author="1" w:date="2020-04-06T11:17:00Z">
        <w:r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106" w:author="1" w:date="2021-01-12T11:16:00Z">
        <w:r w:rsidR="00C26D4B">
          <w:rPr>
            <w:sz w:val="28"/>
            <w:szCs w:val="28"/>
          </w:rPr>
          <w:t>6000</w:t>
        </w:r>
      </w:ins>
      <w:ins w:id="107" w:author="1" w:date="2020-04-06T11:17:00Z">
        <w:r w:rsidRPr="007E6121">
          <w:rPr>
            <w:sz w:val="28"/>
            <w:szCs w:val="28"/>
          </w:rPr>
          <w:t>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8" w:author="1" w:date="2020-04-06T11:17:00Z"/>
          <w:sz w:val="28"/>
          <w:szCs w:val="28"/>
        </w:rPr>
      </w:pPr>
      <w:ins w:id="109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10" w:author="1" w:date="2020-04-06T11:22:00Z">
        <w:r w:rsidR="00B72486">
          <w:rPr>
            <w:sz w:val="28"/>
            <w:szCs w:val="28"/>
          </w:rPr>
          <w:t xml:space="preserve"> </w:t>
        </w:r>
      </w:ins>
      <w:ins w:id="111" w:author="1" w:date="2021-01-12T11:16:00Z">
        <w:r w:rsidR="00C26D4B">
          <w:rPr>
            <w:sz w:val="28"/>
            <w:szCs w:val="28"/>
          </w:rPr>
          <w:t>3</w:t>
        </w:r>
      </w:ins>
      <w:ins w:id="112" w:author="1" w:date="2020-04-06T11:22:00Z">
        <w:r>
          <w:rPr>
            <w:sz w:val="28"/>
            <w:szCs w:val="28"/>
          </w:rPr>
          <w:t xml:space="preserve"> </w:t>
        </w:r>
      </w:ins>
      <w:ins w:id="113" w:author="1" w:date="2020-04-06T11:17:00Z">
        <w:r w:rsidRPr="007E6121">
          <w:rPr>
            <w:sz w:val="28"/>
            <w:szCs w:val="28"/>
          </w:rPr>
          <w:t xml:space="preserve"> (чел.)  на сумму  </w:t>
        </w:r>
      </w:ins>
      <w:ins w:id="114" w:author="1" w:date="2021-01-12T11:16:00Z">
        <w:r w:rsidR="00C26D4B">
          <w:rPr>
            <w:sz w:val="28"/>
            <w:szCs w:val="28"/>
          </w:rPr>
          <w:t>6000</w:t>
        </w:r>
      </w:ins>
      <w:ins w:id="115" w:author="1" w:date="2020-10-01T10:47:00Z">
        <w:r w:rsidR="00F21C09">
          <w:rPr>
            <w:sz w:val="28"/>
            <w:szCs w:val="28"/>
          </w:rPr>
          <w:t xml:space="preserve"> </w:t>
        </w:r>
      </w:ins>
      <w:ins w:id="116" w:author="1" w:date="2020-04-06T11:17:00Z">
        <w:r w:rsidRPr="007E6121">
          <w:rPr>
            <w:sz w:val="28"/>
            <w:szCs w:val="28"/>
          </w:rPr>
          <w:t>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7" w:author="1" w:date="2020-04-06T11:17:00Z"/>
          <w:sz w:val="28"/>
          <w:szCs w:val="28"/>
        </w:rPr>
      </w:pPr>
      <w:ins w:id="118" w:author="1" w:date="2020-04-06T11:17:00Z">
        <w:r w:rsidRPr="007E6121">
          <w:rPr>
            <w:sz w:val="28"/>
            <w:szCs w:val="28"/>
          </w:rPr>
          <w:t xml:space="preserve">    должностных лиц </w:t>
        </w:r>
      </w:ins>
      <w:ins w:id="119" w:author="1" w:date="2021-01-12T11:16:00Z">
        <w:r w:rsidR="00C26D4B">
          <w:rPr>
            <w:sz w:val="28"/>
            <w:szCs w:val="28"/>
          </w:rPr>
          <w:t>0</w:t>
        </w:r>
      </w:ins>
      <w:ins w:id="120" w:author="1" w:date="2020-04-06T11:17:00Z">
        <w:r w:rsidR="00C26D4B">
          <w:rPr>
            <w:sz w:val="28"/>
            <w:szCs w:val="28"/>
          </w:rPr>
          <w:t xml:space="preserve"> на сумму</w:t>
        </w:r>
      </w:ins>
      <w:ins w:id="121" w:author="1" w:date="2021-01-12T11:16:00Z">
        <w:r w:rsidR="00C26D4B">
          <w:rPr>
            <w:sz w:val="28"/>
            <w:szCs w:val="28"/>
          </w:rPr>
          <w:t xml:space="preserve"> 0</w:t>
        </w:r>
      </w:ins>
      <w:ins w:id="122" w:author="1" w:date="2020-04-06T11:17:00Z">
        <w:r w:rsidRPr="007E6121">
          <w:rPr>
            <w:sz w:val="28"/>
            <w:szCs w:val="28"/>
          </w:rPr>
          <w:t>000 руб.00 коп.</w:t>
        </w:r>
      </w:ins>
    </w:p>
    <w:p w:rsidR="007E6121" w:rsidRPr="007E6121" w:rsidRDefault="00D6419D" w:rsidP="007E6121">
      <w:pPr>
        <w:widowControl w:val="0"/>
        <w:autoSpaceDE w:val="0"/>
        <w:autoSpaceDN w:val="0"/>
        <w:adjustRightInd w:val="0"/>
        <w:rPr>
          <w:ins w:id="123" w:author="1" w:date="2020-04-06T11:17:00Z"/>
          <w:sz w:val="28"/>
          <w:szCs w:val="28"/>
        </w:rPr>
      </w:pPr>
      <w:ins w:id="124" w:author="1" w:date="2020-04-06T11:17:00Z">
        <w:r>
          <w:rPr>
            <w:sz w:val="28"/>
            <w:szCs w:val="28"/>
          </w:rPr>
          <w:t xml:space="preserve">    юридических лиц </w:t>
        </w:r>
      </w:ins>
      <w:ins w:id="125" w:author="1" w:date="2021-01-12T11:16:00Z">
        <w:r w:rsidR="00C26D4B">
          <w:rPr>
            <w:sz w:val="28"/>
            <w:szCs w:val="28"/>
          </w:rPr>
          <w:t>0</w:t>
        </w:r>
      </w:ins>
      <w:ins w:id="126" w:author="1" w:date="2020-04-06T11:17:00Z">
        <w:r w:rsidR="007E6121" w:rsidRPr="007E6121">
          <w:rPr>
            <w:sz w:val="28"/>
            <w:szCs w:val="28"/>
          </w:rPr>
          <w:t xml:space="preserve"> на сумму </w:t>
        </w:r>
      </w:ins>
      <w:ins w:id="127" w:author="1" w:date="2021-01-12T11:16:00Z">
        <w:r w:rsidR="00C26D4B">
          <w:rPr>
            <w:sz w:val="28"/>
            <w:szCs w:val="28"/>
          </w:rPr>
          <w:t>0</w:t>
        </w:r>
      </w:ins>
      <w:ins w:id="128" w:author="1" w:date="2020-10-01T10:29:00Z">
        <w:r w:rsidR="00C26D4B">
          <w:rPr>
            <w:sz w:val="28"/>
            <w:szCs w:val="28"/>
          </w:rPr>
          <w:t>0</w:t>
        </w:r>
        <w:r>
          <w:rPr>
            <w:sz w:val="28"/>
            <w:szCs w:val="28"/>
          </w:rPr>
          <w:t>0</w:t>
        </w:r>
      </w:ins>
      <w:ins w:id="129" w:author="1" w:date="2020-04-06T11:17:00Z">
        <w:r w:rsidR="007E6121" w:rsidRPr="007E6121">
          <w:rPr>
            <w:sz w:val="28"/>
            <w:szCs w:val="28"/>
          </w:rPr>
          <w:t>00руб.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0" w:author="1" w:date="2020-04-06T11:17:00Z"/>
          <w:sz w:val="28"/>
          <w:szCs w:val="28"/>
        </w:rPr>
      </w:pPr>
      <w:ins w:id="131" w:author="1" w:date="2020-04-06T11:17:00Z">
        <w:r w:rsidRPr="007E6121">
          <w:rPr>
            <w:sz w:val="28"/>
            <w:szCs w:val="28"/>
          </w:rPr>
          <w:t xml:space="preserve">    б) вынесено предупреждений</w:t>
        </w:r>
      </w:ins>
      <w:ins w:id="132" w:author="1" w:date="2020-10-01T10:53:00Z">
        <w:r w:rsidR="00AF3E6D">
          <w:rPr>
            <w:sz w:val="28"/>
            <w:szCs w:val="28"/>
          </w:rPr>
          <w:t xml:space="preserve"> </w:t>
        </w:r>
      </w:ins>
      <w:ins w:id="133" w:author="1" w:date="2020-04-06T11:17:00Z">
        <w:r w:rsidRPr="007E6121">
          <w:rPr>
            <w:sz w:val="28"/>
            <w:szCs w:val="28"/>
          </w:rPr>
          <w:t xml:space="preserve"> </w:t>
        </w:r>
      </w:ins>
      <w:ins w:id="134" w:author="1" w:date="2021-01-12T11:17:00Z">
        <w:r w:rsidR="00C26D4B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5" w:author="1" w:date="2020-04-06T11:17:00Z"/>
          <w:sz w:val="28"/>
          <w:szCs w:val="28"/>
        </w:rPr>
      </w:pPr>
      <w:ins w:id="136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37" w:author="1" w:date="2020-07-07T10:47:00Z">
        <w:r w:rsidR="00B72486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8" w:author="1" w:date="2020-04-06T11:17:00Z"/>
          <w:sz w:val="28"/>
          <w:szCs w:val="28"/>
        </w:rPr>
      </w:pPr>
      <w:ins w:id="139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0" w:author="1" w:date="2020-04-06T11:17:00Z"/>
          <w:sz w:val="28"/>
          <w:szCs w:val="28"/>
        </w:rPr>
      </w:pPr>
      <w:ins w:id="141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2" w:author="1" w:date="2020-04-06T11:17:00Z"/>
          <w:sz w:val="28"/>
          <w:szCs w:val="28"/>
        </w:rPr>
      </w:pPr>
      <w:ins w:id="143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44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  сделано  устное  замечание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5" w:author="1" w:date="2020-04-06T11:17:00Z"/>
          <w:sz w:val="28"/>
          <w:szCs w:val="28"/>
        </w:rPr>
      </w:pPr>
      <w:ins w:id="146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47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48" w:author="1" w:date="2021-01-12T11:17:00Z">
        <w:r w:rsidR="00C26D4B">
          <w:rPr>
            <w:sz w:val="28"/>
            <w:szCs w:val="28"/>
          </w:rPr>
          <w:t>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49" w:author="1" w:date="2020-04-06T11:17:00Z"/>
          <w:sz w:val="28"/>
          <w:szCs w:val="28"/>
        </w:rPr>
      </w:pPr>
      <w:ins w:id="150" w:author="1" w:date="2020-04-06T11:17:00Z">
        <w:r w:rsidRPr="007E6121">
          <w:rPr>
            <w:sz w:val="28"/>
            <w:szCs w:val="28"/>
          </w:rPr>
          <w:t xml:space="preserve">    Количес</w:t>
        </w:r>
        <w:r w:rsidR="00AF3E6D">
          <w:rPr>
            <w:sz w:val="28"/>
            <w:szCs w:val="28"/>
          </w:rPr>
          <w:t xml:space="preserve">тво обжалованных постановлений </w:t>
        </w:r>
      </w:ins>
      <w:ins w:id="151" w:author="1" w:date="2021-01-12T11:17:00Z">
        <w:r w:rsidR="00C26D4B">
          <w:rPr>
            <w:sz w:val="28"/>
            <w:szCs w:val="28"/>
          </w:rPr>
          <w:t>-0</w:t>
        </w:r>
      </w:ins>
      <w:ins w:id="152" w:author="1" w:date="2020-10-01T10:55:00Z">
        <w:r w:rsidR="00AF3E6D">
          <w:rPr>
            <w:sz w:val="28"/>
            <w:szCs w:val="28"/>
          </w:rPr>
          <w:t>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53" w:author="1" w:date="2020-04-06T11:17:00Z"/>
          <w:sz w:val="28"/>
          <w:szCs w:val="28"/>
        </w:rPr>
      </w:pPr>
      <w:ins w:id="154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</w:t>
        </w:r>
        <w:r w:rsidR="00AF3E6D">
          <w:rPr>
            <w:sz w:val="28"/>
            <w:szCs w:val="28"/>
          </w:rPr>
          <w:t xml:space="preserve">кращением производства по делу </w:t>
        </w:r>
      </w:ins>
      <w:ins w:id="155" w:author="1" w:date="2020-10-01T10:56:00Z">
        <w:r w:rsidR="00AF3E6D">
          <w:rPr>
            <w:sz w:val="28"/>
            <w:szCs w:val="28"/>
          </w:rPr>
          <w:t>–</w:t>
        </w:r>
      </w:ins>
      <w:ins w:id="156" w:author="1" w:date="2020-10-01T10:58:00Z">
        <w:r w:rsidR="00AF3E6D">
          <w:rPr>
            <w:sz w:val="28"/>
            <w:szCs w:val="28"/>
          </w:rPr>
          <w:t xml:space="preserve"> </w:t>
        </w:r>
      </w:ins>
      <w:ins w:id="157" w:author="1" w:date="2020-10-01T10:57:00Z">
        <w:r w:rsidR="00AF3E6D">
          <w:rPr>
            <w:sz w:val="28"/>
            <w:szCs w:val="28"/>
          </w:rPr>
          <w:t>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58" w:author="1" w:date="2020-04-06T11:22:00Z"/>
          <w:sz w:val="28"/>
          <w:szCs w:val="28"/>
        </w:rPr>
        <w:pPrChange w:id="159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60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</w:t>
        </w:r>
        <w:r w:rsidR="00AF3E6D">
          <w:rPr>
            <w:sz w:val="28"/>
            <w:szCs w:val="28"/>
          </w:rPr>
          <w:t xml:space="preserve"> отчетном периоде по статьям - </w:t>
        </w:r>
      </w:ins>
      <w:ins w:id="161" w:author="1" w:date="2020-10-01T15:00:00Z">
        <w:r w:rsidR="006729FF">
          <w:rPr>
            <w:sz w:val="28"/>
            <w:szCs w:val="28"/>
          </w:rPr>
          <w:t>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B72486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2" w:author="1" w:date="2020-07-07T10:48:00Z">
              <w:r>
                <w:t xml:space="preserve"> 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63" w:author="1" w:date="2020-07-07T10:48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4" w:author="1" w:date="2021-01-12T11:20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5" w:author="1" w:date="2021-01-12T11:20:00Z">
              <w:r>
                <w:t>2000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6" w:author="1" w:date="2021-01-12T11:20:00Z">
              <w:r>
                <w:t>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7" w:author="1" w:date="2021-01-12T11:20:00Z">
              <w:r>
                <w:t>1</w:t>
              </w:r>
            </w:ins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8" w:author="1" w:date="2021-01-12T11:21:00Z">
              <w:r>
                <w:t>1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69" w:author="1" w:date="2021-01-12T11:23:00Z">
              <w:r>
                <w:t>4000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0" w:author="1" w:date="2021-01-12T11:24:00Z">
              <w:r>
                <w:t>4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70241B" w:rsidP="00C26D4B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71" w:author="1" w:date="2021-01-12T11:23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72" w:author="1" w:date="2020-10-01T11:44:00Z">
              <w:r>
                <w:t xml:space="preserve">  </w:t>
              </w:r>
            </w:ins>
            <w:ins w:id="173" w:author="1" w:date="2021-01-12T11:24:00Z">
              <w:r w:rsidR="00C26D4B">
                <w:t>3-</w:t>
              </w:r>
            </w:ins>
            <w:ins w:id="174" w:author="1" w:date="2020-10-01T11:44:00Z">
              <w:r>
                <w:t xml:space="preserve"> </w:t>
              </w:r>
            </w:ins>
            <w:ins w:id="175" w:author="1" w:date="2021-01-12T11:24:00Z">
              <w:r w:rsidR="00C26D4B">
                <w:t>6000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C26D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76" w:author="1" w:date="2021-01-12T11:24:00Z">
              <w:r>
                <w:t>1</w:t>
              </w:r>
            </w:ins>
          </w:p>
        </w:tc>
      </w:tr>
      <w:tr w:rsidR="003B194E" w:rsidRPr="003B194E" w:rsidTr="00B06C59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B06C59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52" w:rsidRPr="003B194E" w:rsidRDefault="00903876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77" w:author="1" w:date="2020-10-01T12:05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78" w:author="1" w:date="2020-10-01T14:20:00Z">
              <w:r>
                <w:t xml:space="preserve">        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79" w:author="1" w:date="2020-10-01T12:00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0" w:author="1" w:date="2021-01-12T11:25:00Z">
              <w:r>
                <w:t>2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274152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1" w:author="1" w:date="2020-10-01T12:04:00Z">
              <w:r>
                <w:t>2000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C00697" w:rsidRDefault="00C00697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  <w:rPrChange w:id="182" w:author="1" w:date="2021-01-12T11:36:00Z">
                  <w:rPr/>
                </w:rPrChange>
              </w:rPr>
            </w:pPr>
            <w:ins w:id="183" w:author="1" w:date="2021-01-12T11:36:00Z">
              <w:r>
                <w:rPr>
                  <w:lang w:val="en-US"/>
                </w:rPr>
                <w:t>2</w:t>
              </w:r>
            </w:ins>
            <w:bookmarkStart w:id="184" w:name="_GoBack"/>
            <w:bookmarkEnd w:id="184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85" w:author="1" w:date="2020-10-01T11:59:00Z">
              <w:r>
                <w:t>2000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1303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86" w:author="1" w:date="2020-10-01T11:59:00Z">
                  <w:rPr/>
                </w:rPrChange>
              </w:rPr>
            </w:pPr>
            <w:ins w:id="187" w:author="1" w:date="2020-10-01T11:59:00Z">
              <w:r w:rsidRPr="0013034E">
                <w:rPr>
                  <w:sz w:val="20"/>
                  <w:szCs w:val="20"/>
                  <w:rPrChange w:id="188" w:author="1" w:date="2020-10-01T11:59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89" w:author="1" w:date="2020-10-01T12:02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pPrChange w:id="190" w:author="1" w:date="2020-07-07T10:51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91" w:author="1" w:date="2020-10-01T12:01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2" w:author="1" w:date="2021-01-12T11:26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3" w:author="1" w:date="2021-01-12T11:26:00Z">
              <w:r>
                <w:t>4000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4" w:author="1" w:date="2021-01-12T11:26:00Z">
              <w:r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5" w:author="1" w:date="2021-01-12T11:26:00Z">
              <w:r>
                <w:t>4000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6" w:author="1" w:date="2021-01-12T11:26:00Z">
              <w:r w:rsidRPr="004F771B">
                <w:rPr>
                  <w:sz w:val="20"/>
                  <w:szCs w:val="20"/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1303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97" w:author="1" w:date="2020-10-01T12:03:00Z">
                  <w:rPr/>
                </w:rPrChange>
              </w:rPr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ED29A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8" w:author="1" w:date="2021-01-12T11:27:00Z">
              <w:r>
                <w:t>3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99" w:author="1" w:date="2021-01-12T11:27:00Z">
              <w:r>
                <w:t>6000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0" w:author="1" w:date="2021-01-12T11:27:00Z">
              <w:r>
                <w:t>3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201" w:author="1" w:date="2021-01-12T11:27:00Z">
              <w:r>
                <w:t>6000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D93AA3" w:rsidRDefault="00D93AA3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02" w:author="1" w:date="2020-10-01T12:24:00Z">
                  <w:rPr/>
                </w:rPrChange>
              </w:rPr>
            </w:pPr>
            <w:ins w:id="203" w:author="1" w:date="2020-10-01T12:24:00Z">
              <w:r w:rsidRPr="00D93AA3">
                <w:rPr>
                  <w:sz w:val="20"/>
                  <w:szCs w:val="20"/>
                  <w:rPrChange w:id="204" w:author="1" w:date="2020-10-01T12:24:00Z">
                    <w:rPr/>
                  </w:rPrChange>
                </w:rPr>
                <w:t>не вышел срок добровольной оплаты</w:t>
              </w:r>
            </w:ins>
          </w:p>
        </w:tc>
      </w:tr>
      <w:tr w:rsidR="003B194E" w:rsidRPr="003B194E" w:rsidTr="00B06C59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946B8" w:rsidRPr="003B194E" w:rsidTr="00B06C59">
        <w:trPr>
          <w:ins w:id="205" w:author="1" w:date="2021-01-12T11:28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06" w:author="1" w:date="2021-01-12T11:28:00Z"/>
              </w:rPr>
            </w:pPr>
            <w:ins w:id="207" w:author="1" w:date="2021-01-12T11:29:00Z">
              <w:r>
                <w:t>ч.1 ст. 5.2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08" w:author="1" w:date="2021-01-12T11:28:00Z"/>
              </w:rPr>
            </w:pPr>
            <w:ins w:id="209" w:author="1" w:date="2021-01-12T11:29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0" w:author="1" w:date="2021-01-12T11:28:00Z"/>
              </w:rPr>
            </w:pPr>
            <w:ins w:id="211" w:author="1" w:date="2021-01-12T11:29:00Z">
              <w:r>
                <w:t>1000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2" w:author="1" w:date="2021-01-12T11:28:00Z"/>
              </w:rPr>
            </w:pPr>
            <w:ins w:id="213" w:author="1" w:date="2021-01-12T11:29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4" w:author="1" w:date="2021-01-12T11:28:00Z"/>
              </w:rPr>
            </w:pPr>
            <w:ins w:id="215" w:author="1" w:date="2021-01-12T11:29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6" w:author="1" w:date="2021-01-12T11:28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7" w:author="1" w:date="2021-01-12T11:28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8" w:author="1" w:date="2021-01-12T11:28:00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19" w:author="1" w:date="2021-01-12T11:28:00Z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20" w:author="1" w:date="2021-01-12T11:28:00Z"/>
              </w:rPr>
            </w:pPr>
          </w:p>
        </w:tc>
      </w:tr>
      <w:tr w:rsidR="004946B8" w:rsidRPr="003B194E" w:rsidTr="00B06C59">
        <w:trPr>
          <w:ins w:id="221" w:author="1" w:date="2021-01-12T11:29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22" w:author="1" w:date="2021-01-12T11:29:00Z"/>
              </w:rPr>
            </w:pPr>
            <w:ins w:id="223" w:author="1" w:date="2021-01-12T11:29:00Z">
              <w:r>
                <w:t>ч.1 ст.3.19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24" w:author="1" w:date="2021-01-12T11:29:00Z"/>
              </w:rPr>
            </w:pPr>
            <w:ins w:id="225" w:author="1" w:date="2021-01-12T11:32:00Z">
              <w:r>
                <w:t>4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26" w:author="1" w:date="2021-01-12T11:29:00Z"/>
              </w:rPr>
            </w:pPr>
            <w:ins w:id="227" w:author="1" w:date="2021-01-12T11:29:00Z">
              <w:r>
                <w:t>1000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28" w:author="1" w:date="2021-01-12T11:29:00Z"/>
              </w:rPr>
            </w:pPr>
            <w:ins w:id="229" w:author="1" w:date="2021-01-12T11:29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30" w:author="1" w:date="2021-01-12T11:29:00Z"/>
              </w:rPr>
            </w:pPr>
            <w:ins w:id="231" w:author="1" w:date="2021-01-12T11:29:00Z">
              <w:r>
                <w:t>1000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32" w:author="1" w:date="2021-01-12T11:29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33" w:author="1" w:date="2021-01-12T11:29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34" w:author="1" w:date="2021-01-12T11:29:00Z"/>
              </w:rPr>
            </w:pPr>
            <w:ins w:id="235" w:author="1" w:date="2021-01-12T11:31:00Z">
              <w:r>
                <w:t>3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36" w:author="1" w:date="2021-01-12T11:29:00Z"/>
              </w:rPr>
            </w:pPr>
            <w:ins w:id="237" w:author="1" w:date="2021-01-12T11:31:00Z">
              <w:r>
                <w:t>3500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38" w:author="1" w:date="2021-01-12T11:29:00Z"/>
              </w:rPr>
            </w:pPr>
            <w:ins w:id="239" w:author="1" w:date="2021-01-12T11:31:00Z">
              <w:r>
                <w:t>направлено в судебные приставы</w:t>
              </w:r>
            </w:ins>
          </w:p>
        </w:tc>
      </w:tr>
      <w:tr w:rsidR="004946B8" w:rsidRPr="003B194E" w:rsidTr="00B06C59">
        <w:trPr>
          <w:ins w:id="240" w:author="1" w:date="2021-01-12T11:30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41" w:author="1" w:date="2021-01-12T11:30:00Z"/>
              </w:rPr>
            </w:pPr>
            <w:ins w:id="242" w:author="1" w:date="2021-01-12T11:30:00Z">
              <w:r>
                <w:t>ч.4 ст.5.2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43" w:author="1" w:date="2021-01-12T11:30:00Z"/>
              </w:rPr>
            </w:pPr>
            <w:ins w:id="244" w:author="1" w:date="2021-01-12T11:30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45" w:author="1" w:date="2021-01-12T11:30:00Z"/>
              </w:rPr>
            </w:pPr>
            <w:ins w:id="246" w:author="1" w:date="2021-01-12T11:30:00Z">
              <w:r>
                <w:t>2000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47" w:author="1" w:date="2021-01-12T11:30:00Z"/>
              </w:rPr>
            </w:pPr>
            <w:ins w:id="248" w:author="1" w:date="2021-01-12T11:30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49" w:author="1" w:date="2021-01-12T11:30:00Z"/>
              </w:rPr>
            </w:pPr>
            <w:ins w:id="250" w:author="1" w:date="2021-01-12T11:30:00Z">
              <w:r>
                <w:t>2000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51" w:author="1" w:date="2021-01-12T11:30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52" w:author="1" w:date="2021-01-12T11:30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53" w:author="1" w:date="2021-01-12T11:30:00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54" w:author="1" w:date="2021-01-12T11:30:00Z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55" w:author="1" w:date="2021-01-12T11:30:00Z"/>
              </w:rPr>
            </w:pPr>
          </w:p>
        </w:tc>
      </w:tr>
      <w:tr w:rsidR="004946B8" w:rsidRPr="003B194E" w:rsidTr="00B06C59">
        <w:trPr>
          <w:ins w:id="256" w:author="1" w:date="2021-01-12T11:30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57" w:author="1" w:date="2021-01-12T11:30:00Z"/>
              </w:rPr>
            </w:pPr>
            <w:ins w:id="258" w:author="1" w:date="2021-01-12T11:32:00Z">
              <w:r>
                <w:t>ч.</w:t>
              </w:r>
            </w:ins>
            <w:ins w:id="259" w:author="1" w:date="2021-01-12T11:33:00Z">
              <w:r>
                <w:t>4</w:t>
              </w:r>
            </w:ins>
            <w:ins w:id="260" w:author="1" w:date="2021-01-12T11:32:00Z">
              <w:r>
                <w:t>ст.5.1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1" w:author="1" w:date="2021-01-12T11:30:00Z"/>
              </w:rPr>
            </w:pPr>
            <w:ins w:id="262" w:author="1" w:date="2021-01-12T11:32:00Z">
              <w:r>
                <w:t>1</w:t>
              </w:r>
            </w:ins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3" w:author="1" w:date="2021-01-12T11:30:00Z"/>
              </w:rPr>
            </w:pPr>
            <w:ins w:id="264" w:author="1" w:date="2021-01-12T11:32:00Z">
              <w:r>
                <w:t>3000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5" w:author="1" w:date="2021-01-12T11:30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6" w:author="1" w:date="2021-01-12T11:30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7" w:author="1" w:date="2021-01-12T11:30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8" w:author="1" w:date="2021-01-12T11:30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69" w:author="1" w:date="2021-01-12T11:30:00Z"/>
              </w:rPr>
            </w:pPr>
            <w:ins w:id="270" w:author="1" w:date="2021-01-12T11:32:00Z">
              <w:r>
                <w:t>1</w:t>
              </w:r>
            </w:ins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71" w:author="1" w:date="2021-01-12T11:30:00Z"/>
              </w:rPr>
            </w:pPr>
            <w:ins w:id="272" w:author="1" w:date="2021-01-12T11:32:00Z">
              <w:r>
                <w:t>3000</w:t>
              </w:r>
            </w:ins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3B194E" w:rsidRDefault="004946B8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273" w:author="1" w:date="2021-01-12T11:30:00Z"/>
              </w:rPr>
            </w:pPr>
            <w:ins w:id="274" w:author="1" w:date="2021-01-12T11:32:00Z">
              <w:r>
                <w:t>направлено в судебные приставы</w:t>
              </w:r>
            </w:ins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ins w:id="275" w:author="1" w:date="2020-04-06T11:27:00Z">
        <w:r w:rsidR="00830E5A">
          <w:t xml:space="preserve">              _____________________</w:t>
        </w:r>
      </w:ins>
      <w:del w:id="276" w:author="1" w:date="2020-04-06T11:27:00Z">
        <w:r w:rsidRPr="003B194E" w:rsidDel="00830E5A">
          <w:rPr>
            <w:u w:val="single"/>
          </w:rPr>
          <w:delText>Фамилия, имя, отчест</w:delText>
        </w:r>
      </w:del>
      <w:del w:id="277" w:author="1" w:date="2020-04-06T11:05:00Z">
        <w:r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RDefault="003B194E" w:rsidP="003B194E">
      <w:pPr>
        <w:autoSpaceDE w:val="0"/>
        <w:autoSpaceDN w:val="0"/>
        <w:adjustRightInd w:val="0"/>
        <w:spacing w:before="120"/>
        <w:jc w:val="center"/>
      </w:pPr>
      <w:r w:rsidRPr="003B194E">
        <w:t xml:space="preserve"> </w:t>
      </w:r>
      <w:r w:rsidRPr="003B194E">
        <w:tab/>
      </w:r>
      <w:r w:rsidRPr="003B194E">
        <w:tab/>
      </w:r>
      <w:r w:rsidRPr="003B194E">
        <w:tab/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  <w:t>(Расшифровка подписи)</w:t>
      </w:r>
    </w:p>
    <w:p w:rsidR="003B194E" w:rsidRPr="003B194E" w:rsidRDefault="003B194E" w:rsidP="003B194E">
      <w:pPr>
        <w:autoSpaceDE w:val="0"/>
        <w:autoSpaceDN w:val="0"/>
        <w:adjustRightInd w:val="0"/>
      </w:pPr>
      <w:r w:rsidRPr="003B194E">
        <w:t>телефон: 8 (382 2)</w:t>
      </w:r>
      <w:ins w:id="278" w:author="1" w:date="2020-04-06T11:27:00Z">
        <w:r w:rsidR="00830E5A">
          <w:t>2</w:t>
        </w:r>
      </w:ins>
      <w:r w:rsidRPr="003B194E">
        <w:t xml:space="preserve"> </w:t>
      </w:r>
      <w:del w:id="279" w:author="1" w:date="2020-04-06T11:27:00Z">
        <w:r w:rsidRPr="003B194E" w:rsidDel="00830E5A">
          <w:delText>____________</w:delText>
        </w:r>
      </w:del>
      <w:ins w:id="280" w:author="1" w:date="2020-04-06T11:27:00Z">
        <w:r w:rsidR="00830E5A">
          <w:t>2181</w:t>
        </w:r>
      </w:ins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работы, 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E6" w:rsidRDefault="007814E6">
      <w:r>
        <w:separator/>
      </w:r>
    </w:p>
  </w:endnote>
  <w:endnote w:type="continuationSeparator" w:id="0">
    <w:p w:rsidR="007814E6" w:rsidRDefault="0078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E6" w:rsidRDefault="007814E6">
      <w:r>
        <w:separator/>
      </w:r>
    </w:p>
  </w:footnote>
  <w:footnote w:type="continuationSeparator" w:id="0">
    <w:p w:rsidR="007814E6" w:rsidRDefault="0078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AB" w:rsidRDefault="00ED29AB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D29AB" w:rsidRDefault="00ED2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3603C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B2E1C"/>
    <w:rsid w:val="000B2E9A"/>
    <w:rsid w:val="000B301D"/>
    <w:rsid w:val="000B5DAE"/>
    <w:rsid w:val="000C0A05"/>
    <w:rsid w:val="000C1415"/>
    <w:rsid w:val="000C2078"/>
    <w:rsid w:val="000C29EE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B9C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0B1"/>
    <w:rsid w:val="00126AD9"/>
    <w:rsid w:val="00127543"/>
    <w:rsid w:val="0013034E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4A77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44A4"/>
    <w:rsid w:val="001A4922"/>
    <w:rsid w:val="001A74F0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5D91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232"/>
    <w:rsid w:val="00250C43"/>
    <w:rsid w:val="00252958"/>
    <w:rsid w:val="00256A58"/>
    <w:rsid w:val="00257CAA"/>
    <w:rsid w:val="00260615"/>
    <w:rsid w:val="002631E4"/>
    <w:rsid w:val="00264DEC"/>
    <w:rsid w:val="00267A61"/>
    <w:rsid w:val="00274152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6BEF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FC7"/>
    <w:rsid w:val="0030541C"/>
    <w:rsid w:val="0030710F"/>
    <w:rsid w:val="0031024B"/>
    <w:rsid w:val="0031077D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05DB"/>
    <w:rsid w:val="00392BB1"/>
    <w:rsid w:val="00395F59"/>
    <w:rsid w:val="00396AD1"/>
    <w:rsid w:val="00396F76"/>
    <w:rsid w:val="00397B73"/>
    <w:rsid w:val="003A2169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6C99"/>
    <w:rsid w:val="0040781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038A"/>
    <w:rsid w:val="00471084"/>
    <w:rsid w:val="00471305"/>
    <w:rsid w:val="00474AD2"/>
    <w:rsid w:val="00474C4D"/>
    <w:rsid w:val="00481E4B"/>
    <w:rsid w:val="00482E4D"/>
    <w:rsid w:val="00483855"/>
    <w:rsid w:val="00490002"/>
    <w:rsid w:val="004931B9"/>
    <w:rsid w:val="00493361"/>
    <w:rsid w:val="00493D7A"/>
    <w:rsid w:val="004946B8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153F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19F"/>
    <w:rsid w:val="00586DDA"/>
    <w:rsid w:val="005919F8"/>
    <w:rsid w:val="005924FB"/>
    <w:rsid w:val="0059395E"/>
    <w:rsid w:val="00596DCC"/>
    <w:rsid w:val="005A7457"/>
    <w:rsid w:val="005B1AE9"/>
    <w:rsid w:val="005B3E7F"/>
    <w:rsid w:val="005B5510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E6B0A"/>
    <w:rsid w:val="005E793E"/>
    <w:rsid w:val="005F0E4D"/>
    <w:rsid w:val="005F1691"/>
    <w:rsid w:val="005F34AA"/>
    <w:rsid w:val="005F4E5C"/>
    <w:rsid w:val="005F6636"/>
    <w:rsid w:val="005F6F6C"/>
    <w:rsid w:val="005F7544"/>
    <w:rsid w:val="005F7DF3"/>
    <w:rsid w:val="00600FE0"/>
    <w:rsid w:val="00603DDC"/>
    <w:rsid w:val="00605835"/>
    <w:rsid w:val="0060728F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29FF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3B44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A24"/>
    <w:rsid w:val="006F7374"/>
    <w:rsid w:val="007015C4"/>
    <w:rsid w:val="0070241B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37934"/>
    <w:rsid w:val="007410C0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4E6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4EE9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45D0"/>
    <w:rsid w:val="008154D3"/>
    <w:rsid w:val="0081621A"/>
    <w:rsid w:val="0081646B"/>
    <w:rsid w:val="00816B8B"/>
    <w:rsid w:val="0081796D"/>
    <w:rsid w:val="00822B6F"/>
    <w:rsid w:val="00830E5A"/>
    <w:rsid w:val="008347D8"/>
    <w:rsid w:val="00834D14"/>
    <w:rsid w:val="00834E97"/>
    <w:rsid w:val="00836724"/>
    <w:rsid w:val="008376F7"/>
    <w:rsid w:val="00837810"/>
    <w:rsid w:val="00840674"/>
    <w:rsid w:val="00841792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3876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F53"/>
    <w:rsid w:val="0097397D"/>
    <w:rsid w:val="00973AC4"/>
    <w:rsid w:val="00975617"/>
    <w:rsid w:val="009756DF"/>
    <w:rsid w:val="00976686"/>
    <w:rsid w:val="009836A0"/>
    <w:rsid w:val="00987590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3389"/>
    <w:rsid w:val="009B339D"/>
    <w:rsid w:val="009B685A"/>
    <w:rsid w:val="009C09AF"/>
    <w:rsid w:val="009C2633"/>
    <w:rsid w:val="009C2A70"/>
    <w:rsid w:val="009C59ED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1326"/>
    <w:rsid w:val="00A341A4"/>
    <w:rsid w:val="00A403BC"/>
    <w:rsid w:val="00A4276E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6009"/>
    <w:rsid w:val="00AE6BE0"/>
    <w:rsid w:val="00AF3C85"/>
    <w:rsid w:val="00AF3E6D"/>
    <w:rsid w:val="00AF6978"/>
    <w:rsid w:val="00AF703E"/>
    <w:rsid w:val="00AF7E41"/>
    <w:rsid w:val="00B0047C"/>
    <w:rsid w:val="00B053CF"/>
    <w:rsid w:val="00B0546B"/>
    <w:rsid w:val="00B05492"/>
    <w:rsid w:val="00B06C59"/>
    <w:rsid w:val="00B11176"/>
    <w:rsid w:val="00B12503"/>
    <w:rsid w:val="00B127D9"/>
    <w:rsid w:val="00B141D6"/>
    <w:rsid w:val="00B163F5"/>
    <w:rsid w:val="00B17AAE"/>
    <w:rsid w:val="00B20621"/>
    <w:rsid w:val="00B215FB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507"/>
    <w:rsid w:val="00B548FE"/>
    <w:rsid w:val="00B54B7B"/>
    <w:rsid w:val="00B56BD5"/>
    <w:rsid w:val="00B57130"/>
    <w:rsid w:val="00B575F9"/>
    <w:rsid w:val="00B62780"/>
    <w:rsid w:val="00B630EC"/>
    <w:rsid w:val="00B7124A"/>
    <w:rsid w:val="00B71968"/>
    <w:rsid w:val="00B71A5F"/>
    <w:rsid w:val="00B72486"/>
    <w:rsid w:val="00B72994"/>
    <w:rsid w:val="00B75962"/>
    <w:rsid w:val="00B83B26"/>
    <w:rsid w:val="00B84867"/>
    <w:rsid w:val="00B86566"/>
    <w:rsid w:val="00B86568"/>
    <w:rsid w:val="00B905B8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697"/>
    <w:rsid w:val="00C00E25"/>
    <w:rsid w:val="00C01BA0"/>
    <w:rsid w:val="00C03903"/>
    <w:rsid w:val="00C04129"/>
    <w:rsid w:val="00C04A3B"/>
    <w:rsid w:val="00C06874"/>
    <w:rsid w:val="00C06F7B"/>
    <w:rsid w:val="00C106E6"/>
    <w:rsid w:val="00C10BCC"/>
    <w:rsid w:val="00C1612C"/>
    <w:rsid w:val="00C17358"/>
    <w:rsid w:val="00C17B87"/>
    <w:rsid w:val="00C20800"/>
    <w:rsid w:val="00C239AD"/>
    <w:rsid w:val="00C26C7F"/>
    <w:rsid w:val="00C26D4B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A5A0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2C63"/>
    <w:rsid w:val="00D23842"/>
    <w:rsid w:val="00D25228"/>
    <w:rsid w:val="00D3117C"/>
    <w:rsid w:val="00D32DD3"/>
    <w:rsid w:val="00D341EB"/>
    <w:rsid w:val="00D4535A"/>
    <w:rsid w:val="00D46BD9"/>
    <w:rsid w:val="00D46DFE"/>
    <w:rsid w:val="00D474C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19D"/>
    <w:rsid w:val="00D645FA"/>
    <w:rsid w:val="00D65297"/>
    <w:rsid w:val="00D65F5C"/>
    <w:rsid w:val="00D66706"/>
    <w:rsid w:val="00D67AB0"/>
    <w:rsid w:val="00D700DD"/>
    <w:rsid w:val="00D70F0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3AA3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F0331"/>
    <w:rsid w:val="00DF0C2B"/>
    <w:rsid w:val="00DF6452"/>
    <w:rsid w:val="00DF727B"/>
    <w:rsid w:val="00DF7EC5"/>
    <w:rsid w:val="00E00588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903D9"/>
    <w:rsid w:val="00E93895"/>
    <w:rsid w:val="00E97B62"/>
    <w:rsid w:val="00EA06F4"/>
    <w:rsid w:val="00EA09FA"/>
    <w:rsid w:val="00EA295D"/>
    <w:rsid w:val="00EA2B0D"/>
    <w:rsid w:val="00EA43C3"/>
    <w:rsid w:val="00EA46A0"/>
    <w:rsid w:val="00EA714A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D0D6A"/>
    <w:rsid w:val="00ED0EBF"/>
    <w:rsid w:val="00ED29AB"/>
    <w:rsid w:val="00ED38B2"/>
    <w:rsid w:val="00ED6033"/>
    <w:rsid w:val="00ED67E1"/>
    <w:rsid w:val="00EE1B7E"/>
    <w:rsid w:val="00EE2354"/>
    <w:rsid w:val="00EE5CE8"/>
    <w:rsid w:val="00EE7110"/>
    <w:rsid w:val="00EF0D92"/>
    <w:rsid w:val="00EF1024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69E"/>
    <w:rsid w:val="00F16750"/>
    <w:rsid w:val="00F2046B"/>
    <w:rsid w:val="00F20768"/>
    <w:rsid w:val="00F2094E"/>
    <w:rsid w:val="00F209DB"/>
    <w:rsid w:val="00F20CF7"/>
    <w:rsid w:val="00F21C09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47CE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29B0-F44B-4B9C-9AD0-E53E4BF6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278</TotalTime>
  <Pages>13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39</cp:revision>
  <cp:lastPrinted>2020-07-07T04:48:00Z</cp:lastPrinted>
  <dcterms:created xsi:type="dcterms:W3CDTF">2020-04-01T08:10:00Z</dcterms:created>
  <dcterms:modified xsi:type="dcterms:W3CDTF">2021-01-12T04:36:00Z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