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1" w:rsidRPr="007E6121" w:rsidRDefault="00205D91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ins w:id="0" w:author="1" w:date="2020-04-06T11:17:00Z"/>
          <w:sz w:val="20"/>
          <w:szCs w:val="20"/>
        </w:rPr>
        <w:pPrChange w:id="1" w:author="1" w:date="2020-07-07T11:35:00Z">
          <w:pPr>
            <w:widowControl w:val="0"/>
            <w:autoSpaceDE w:val="0"/>
            <w:autoSpaceDN w:val="0"/>
            <w:adjustRightInd w:val="0"/>
            <w:jc w:val="right"/>
          </w:pPr>
        </w:pPrChange>
      </w:pPr>
      <w:ins w:id="2" w:author="1" w:date="2020-07-07T11:20:00Z">
        <w:r>
          <w:rPr>
            <w:sz w:val="20"/>
            <w:szCs w:val="20"/>
          </w:rPr>
          <w:t xml:space="preserve">   </w:t>
        </w:r>
      </w:ins>
      <w:ins w:id="3" w:author="1" w:date="2020-04-06T11:17:00Z">
        <w:r w:rsidR="007E6121" w:rsidRPr="007E6121">
          <w:rPr>
            <w:sz w:val="20"/>
            <w:szCs w:val="20"/>
          </w:rPr>
          <w:t xml:space="preserve">Приложение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4" w:author="1" w:date="2020-04-06T11:17:00Z"/>
          <w:sz w:val="20"/>
          <w:szCs w:val="20"/>
        </w:rPr>
      </w:pPr>
      <w:ins w:id="5" w:author="1" w:date="2020-04-06T11:17:00Z">
        <w:r w:rsidRPr="007E6121">
          <w:rPr>
            <w:sz w:val="20"/>
            <w:szCs w:val="20"/>
          </w:rPr>
          <w:t>Утвержден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6" w:author="1" w:date="2020-04-06T11:17:00Z"/>
          <w:sz w:val="20"/>
          <w:szCs w:val="20"/>
        </w:rPr>
      </w:pPr>
      <w:ins w:id="7" w:author="1" w:date="2020-04-06T11:17:00Z">
        <w:r w:rsidRPr="007E6121">
          <w:rPr>
            <w:sz w:val="20"/>
            <w:szCs w:val="20"/>
          </w:rPr>
          <w:t>Распоряжением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8" w:author="1" w:date="2020-04-06T11:17:00Z"/>
          <w:sz w:val="20"/>
          <w:szCs w:val="20"/>
        </w:rPr>
      </w:pPr>
      <w:ins w:id="9" w:author="1" w:date="2020-04-06T11:17:00Z">
        <w:r w:rsidRPr="007E6121">
          <w:rPr>
            <w:sz w:val="20"/>
            <w:szCs w:val="20"/>
          </w:rPr>
          <w:t>Администрации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10" w:author="1" w:date="2020-04-06T11:17:00Z"/>
          <w:sz w:val="20"/>
          <w:szCs w:val="20"/>
        </w:rPr>
      </w:pPr>
      <w:ins w:id="11" w:author="1" w:date="2020-04-06T11:17:00Z">
        <w:r w:rsidRPr="007E6121">
          <w:rPr>
            <w:sz w:val="20"/>
            <w:szCs w:val="20"/>
          </w:rPr>
          <w:t>От 11.02.2014 г. № 79-ра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" w:author="1" w:date="2020-04-06T11:17:00Z"/>
          <w:sz w:val="28"/>
          <w:szCs w:val="28"/>
          <w:rPrChange w:id="13" w:author="1" w:date="2020-04-06T11:18:00Z">
            <w:rPr>
              <w:ins w:id="14" w:author="1" w:date="2020-04-06T11:17:00Z"/>
              <w:b/>
              <w:sz w:val="28"/>
              <w:szCs w:val="28"/>
            </w:rPr>
          </w:rPrChange>
        </w:rPr>
      </w:pPr>
      <w:bookmarkStart w:id="15" w:name="Par37"/>
      <w:bookmarkEnd w:id="15"/>
      <w:ins w:id="16" w:author="1" w:date="2020-04-06T11:17:00Z">
        <w:r w:rsidRPr="007E6121">
          <w:rPr>
            <w:rFonts w:ascii="Courier New" w:hAnsi="Courier New" w:cs="Courier New"/>
            <w:sz w:val="28"/>
            <w:szCs w:val="28"/>
          </w:rPr>
          <w:t xml:space="preserve">                                       </w:t>
        </w:r>
        <w:r w:rsidRPr="007E6121">
          <w:rPr>
            <w:sz w:val="28"/>
            <w:szCs w:val="28"/>
            <w:rPrChange w:id="17" w:author="1" w:date="2020-04-06T11:18:00Z">
              <w:rPr>
                <w:b/>
                <w:sz w:val="28"/>
                <w:szCs w:val="28"/>
              </w:rPr>
            </w:rPrChange>
          </w:rPr>
          <w:t xml:space="preserve">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ind w:left="6372" w:firstLine="708"/>
        <w:rPr>
          <w:ins w:id="18" w:author="1" w:date="2020-04-06T11:17:00Z"/>
          <w:sz w:val="28"/>
          <w:szCs w:val="28"/>
          <w:rPrChange w:id="19" w:author="1" w:date="2020-04-06T11:18:00Z">
            <w:rPr>
              <w:ins w:id="20" w:author="1" w:date="2020-04-06T11:17:00Z"/>
              <w:b/>
              <w:sz w:val="28"/>
              <w:szCs w:val="28"/>
            </w:rPr>
          </w:rPrChange>
        </w:rPr>
      </w:pPr>
      <w:ins w:id="21" w:author="1" w:date="2020-04-06T11:17:00Z">
        <w:r w:rsidRPr="007E6121">
          <w:rPr>
            <w:sz w:val="28"/>
            <w:szCs w:val="28"/>
            <w:rPrChange w:id="22" w:author="1" w:date="2020-04-06T11:18:00Z">
              <w:rPr>
                <w:b/>
                <w:sz w:val="28"/>
                <w:szCs w:val="28"/>
              </w:rPr>
            </w:rPrChange>
          </w:rPr>
          <w:t>Отчет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23" w:author="1" w:date="2020-04-06T11:17:00Z"/>
          <w:sz w:val="28"/>
          <w:szCs w:val="28"/>
          <w:rPrChange w:id="24" w:author="1" w:date="2020-04-06T11:18:00Z">
            <w:rPr>
              <w:ins w:id="25" w:author="1" w:date="2020-04-06T11:17:00Z"/>
              <w:b/>
              <w:sz w:val="28"/>
              <w:szCs w:val="28"/>
            </w:rPr>
          </w:rPrChange>
        </w:rPr>
      </w:pPr>
      <w:ins w:id="26" w:author="1" w:date="2020-04-06T11:17:00Z">
        <w:r w:rsidRPr="007E6121">
          <w:rPr>
            <w:sz w:val="28"/>
            <w:szCs w:val="28"/>
            <w:rPrChange w:id="27" w:author="1" w:date="2020-04-06T11:18:00Z">
              <w:rPr>
                <w:b/>
                <w:sz w:val="28"/>
                <w:szCs w:val="28"/>
              </w:rPr>
            </w:rPrChange>
          </w:rPr>
          <w:t xml:space="preserve">муниципального образования « </w:t>
        </w:r>
        <w:proofErr w:type="spellStart"/>
        <w:r w:rsidRPr="007E6121">
          <w:rPr>
            <w:sz w:val="28"/>
            <w:szCs w:val="28"/>
            <w:rPrChange w:id="28" w:author="1" w:date="2020-04-06T11:18:00Z">
              <w:rPr>
                <w:b/>
                <w:sz w:val="28"/>
                <w:szCs w:val="28"/>
              </w:rPr>
            </w:rPrChange>
          </w:rPr>
          <w:t>Шегарский</w:t>
        </w:r>
        <w:proofErr w:type="spellEnd"/>
        <w:r w:rsidRPr="007E6121">
          <w:rPr>
            <w:sz w:val="28"/>
            <w:szCs w:val="28"/>
            <w:rPrChange w:id="29" w:author="1" w:date="2020-04-06T11:18:00Z">
              <w:rPr>
                <w:b/>
                <w:sz w:val="28"/>
                <w:szCs w:val="28"/>
              </w:rPr>
            </w:rPrChange>
          </w:rPr>
          <w:t xml:space="preserve"> район»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0" w:author="1" w:date="2020-04-06T11:17:00Z"/>
          <w:sz w:val="28"/>
          <w:szCs w:val="28"/>
          <w:rPrChange w:id="31" w:author="1" w:date="2020-04-06T11:18:00Z">
            <w:rPr>
              <w:ins w:id="32" w:author="1" w:date="2020-04-06T11:17:00Z"/>
              <w:b/>
              <w:sz w:val="28"/>
              <w:szCs w:val="28"/>
            </w:rPr>
          </w:rPrChange>
        </w:rPr>
      </w:pPr>
      <w:ins w:id="33" w:author="1" w:date="2020-04-06T11:17:00Z">
        <w:r w:rsidRPr="007E6121">
          <w:rPr>
            <w:sz w:val="28"/>
            <w:szCs w:val="28"/>
            <w:rPrChange w:id="34" w:author="1" w:date="2020-04-06T11:18:00Z">
              <w:rPr>
                <w:b/>
                <w:sz w:val="28"/>
                <w:szCs w:val="28"/>
              </w:rPr>
            </w:rPrChange>
          </w:rPr>
          <w:t>Об исполнении переданных государственных полномочий по созданию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5" w:author="1" w:date="2020-04-06T11:17:00Z"/>
          <w:sz w:val="28"/>
          <w:szCs w:val="28"/>
          <w:rPrChange w:id="36" w:author="1" w:date="2020-04-06T11:18:00Z">
            <w:rPr>
              <w:ins w:id="37" w:author="1" w:date="2020-04-06T11:17:00Z"/>
              <w:b/>
              <w:sz w:val="28"/>
              <w:szCs w:val="28"/>
            </w:rPr>
          </w:rPrChange>
        </w:rPr>
      </w:pPr>
      <w:ins w:id="38" w:author="1" w:date="2020-04-06T11:17:00Z">
        <w:r w:rsidRPr="007E6121">
          <w:rPr>
            <w:sz w:val="28"/>
            <w:szCs w:val="28"/>
            <w:rPrChange w:id="39" w:author="1" w:date="2020-04-06T11:18:00Z">
              <w:rPr>
                <w:b/>
                <w:sz w:val="28"/>
                <w:szCs w:val="28"/>
              </w:rPr>
            </w:rPrChange>
          </w:rPr>
          <w:t xml:space="preserve">и обеспечению деятельности </w:t>
        </w:r>
        <w:proofErr w:type="gramStart"/>
        <w:r w:rsidRPr="007E6121">
          <w:rPr>
            <w:sz w:val="28"/>
            <w:szCs w:val="28"/>
            <w:rPrChange w:id="40" w:author="1" w:date="2020-04-06T11:18:00Z">
              <w:rPr>
                <w:b/>
                <w:sz w:val="28"/>
                <w:szCs w:val="28"/>
              </w:rPr>
            </w:rPrChange>
          </w:rPr>
          <w:t>административных</w:t>
        </w:r>
        <w:proofErr w:type="gramEnd"/>
        <w:r w:rsidRPr="007E6121">
          <w:rPr>
            <w:sz w:val="28"/>
            <w:szCs w:val="28"/>
            <w:rPrChange w:id="41" w:author="1" w:date="2020-04-06T11:18:00Z">
              <w:rPr>
                <w:b/>
                <w:sz w:val="28"/>
                <w:szCs w:val="28"/>
              </w:rPr>
            </w:rPrChange>
          </w:rPr>
          <w:t xml:space="preserve"> комиссии в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42" w:author="1" w:date="2020-04-06T11:17:00Z"/>
          <w:sz w:val="28"/>
          <w:szCs w:val="28"/>
          <w:rPrChange w:id="43" w:author="1" w:date="2020-04-06T11:18:00Z">
            <w:rPr>
              <w:ins w:id="44" w:author="1" w:date="2020-04-06T11:17:00Z"/>
              <w:b/>
              <w:sz w:val="28"/>
              <w:szCs w:val="28"/>
            </w:rPr>
          </w:rPrChange>
        </w:rPr>
      </w:pPr>
      <w:ins w:id="45" w:author="1" w:date="2020-04-06T11:17:00Z">
        <w:r w:rsidRPr="007E6121">
          <w:rPr>
            <w:sz w:val="28"/>
            <w:szCs w:val="28"/>
            <w:rPrChange w:id="46" w:author="1" w:date="2020-04-06T11:18:00Z">
              <w:rPr>
                <w:b/>
                <w:sz w:val="28"/>
                <w:szCs w:val="28"/>
              </w:rPr>
            </w:rPrChange>
          </w:rPr>
          <w:t xml:space="preserve">за </w:t>
        </w:r>
        <w:r w:rsidRPr="007E6121">
          <w:rPr>
            <w:sz w:val="28"/>
            <w:szCs w:val="28"/>
            <w:lang w:val="en-US"/>
          </w:rPr>
          <w:t>I</w:t>
        </w:r>
      </w:ins>
      <w:ins w:id="47" w:author="1" w:date="2020-07-07T10:39:00Z">
        <w:r w:rsidR="00B72486">
          <w:rPr>
            <w:sz w:val="28"/>
            <w:szCs w:val="28"/>
            <w:lang w:val="en-US"/>
          </w:rPr>
          <w:t>I</w:t>
        </w:r>
      </w:ins>
      <w:ins w:id="48" w:author="1" w:date="2020-10-01T10:13:00Z">
        <w:r w:rsidR="005E793E">
          <w:rPr>
            <w:sz w:val="28"/>
            <w:szCs w:val="28"/>
            <w:lang w:val="en-US"/>
          </w:rPr>
          <w:t>I</w:t>
        </w:r>
      </w:ins>
      <w:ins w:id="49" w:author="1" w:date="2020-04-06T11:17:00Z">
        <w:r w:rsidRPr="007E6121">
          <w:rPr>
            <w:sz w:val="28"/>
            <w:szCs w:val="28"/>
            <w:rPrChange w:id="50" w:author="1" w:date="2020-04-06T11:18:00Z">
              <w:rPr>
                <w:b/>
                <w:sz w:val="28"/>
                <w:szCs w:val="28"/>
              </w:rPr>
            </w:rPrChange>
          </w:rPr>
          <w:t xml:space="preserve"> квартал 20</w:t>
        </w:r>
      </w:ins>
      <w:ins w:id="51" w:author="1" w:date="2020-04-06T11:18:00Z">
        <w:r>
          <w:rPr>
            <w:sz w:val="28"/>
            <w:szCs w:val="28"/>
          </w:rPr>
          <w:t>20</w:t>
        </w:r>
      </w:ins>
      <w:ins w:id="52" w:author="1" w:date="2020-04-06T11:17:00Z">
        <w:r w:rsidRPr="007E6121">
          <w:rPr>
            <w:sz w:val="28"/>
            <w:szCs w:val="28"/>
            <w:rPrChange w:id="53" w:author="1" w:date="2020-04-06T11:18:00Z">
              <w:rPr>
                <w:b/>
                <w:sz w:val="28"/>
                <w:szCs w:val="28"/>
              </w:rPr>
            </w:rPrChange>
          </w:rPr>
          <w:t xml:space="preserve"> года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4" w:author="1" w:date="2020-04-06T11:17:00Z"/>
          <w:rFonts w:ascii="Courier New" w:hAnsi="Courier New" w:cs="Courier New"/>
          <w:sz w:val="28"/>
          <w:szCs w:val="28"/>
        </w:rPr>
      </w:pPr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5" w:author="1" w:date="2020-04-06T11:17:00Z"/>
          <w:sz w:val="28"/>
          <w:szCs w:val="28"/>
        </w:rPr>
      </w:pPr>
      <w:ins w:id="56" w:author="1" w:date="2020-04-06T11:17:00Z">
        <w:r w:rsidRPr="007E6121">
          <w:rPr>
            <w:sz w:val="28"/>
            <w:szCs w:val="28"/>
          </w:rPr>
          <w:t xml:space="preserve">    Количество   штатных   работников  административной  комиссии  на  дату предоставления отчета 1 человек.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7" w:author="1" w:date="2020-04-06T11:17:00Z"/>
          <w:sz w:val="28"/>
          <w:szCs w:val="28"/>
        </w:rPr>
      </w:pPr>
      <w:ins w:id="58" w:author="1" w:date="2020-04-06T11:17:00Z">
        <w:r w:rsidRPr="007E6121">
          <w:rPr>
            <w:sz w:val="28"/>
            <w:szCs w:val="28"/>
          </w:rPr>
          <w:t xml:space="preserve">       За период с 1 </w:t>
        </w:r>
      </w:ins>
      <w:ins w:id="59" w:author="1" w:date="2020-10-01T10:13:00Z">
        <w:r w:rsidR="005E793E">
          <w:rPr>
            <w:sz w:val="28"/>
            <w:szCs w:val="28"/>
          </w:rPr>
          <w:t>июля</w:t>
        </w:r>
      </w:ins>
      <w:ins w:id="60" w:author="1" w:date="2020-07-07T10:40:00Z">
        <w:r w:rsidR="00B72486">
          <w:rPr>
            <w:sz w:val="28"/>
            <w:szCs w:val="28"/>
          </w:rPr>
          <w:t xml:space="preserve"> </w:t>
        </w:r>
      </w:ins>
      <w:ins w:id="61" w:author="1" w:date="2020-04-06T11:17:00Z">
        <w:r>
          <w:rPr>
            <w:sz w:val="28"/>
            <w:szCs w:val="28"/>
          </w:rPr>
          <w:t xml:space="preserve"> 20</w:t>
        </w:r>
      </w:ins>
      <w:ins w:id="62" w:author="1" w:date="2020-04-06T11:18:00Z">
        <w:r>
          <w:rPr>
            <w:sz w:val="28"/>
            <w:szCs w:val="28"/>
          </w:rPr>
          <w:t>20</w:t>
        </w:r>
      </w:ins>
      <w:ins w:id="63" w:author="1" w:date="2020-04-06T11:17:00Z">
        <w:r w:rsidRPr="007E6121">
          <w:rPr>
            <w:sz w:val="28"/>
            <w:szCs w:val="28"/>
          </w:rPr>
          <w:t xml:space="preserve"> по </w:t>
        </w:r>
        <w:r>
          <w:rPr>
            <w:sz w:val="28"/>
            <w:szCs w:val="28"/>
          </w:rPr>
          <w:t>3</w:t>
        </w:r>
      </w:ins>
      <w:ins w:id="64" w:author="1" w:date="2020-10-01T10:13:00Z">
        <w:r w:rsidR="005E793E">
          <w:rPr>
            <w:sz w:val="28"/>
            <w:szCs w:val="28"/>
          </w:rPr>
          <w:t>0</w:t>
        </w:r>
      </w:ins>
      <w:ins w:id="65" w:author="1" w:date="2020-10-01T10:14:00Z">
        <w:r w:rsidR="005E793E">
          <w:rPr>
            <w:sz w:val="28"/>
            <w:szCs w:val="28"/>
          </w:rPr>
          <w:t xml:space="preserve"> </w:t>
        </w:r>
      </w:ins>
      <w:ins w:id="66" w:author="1" w:date="2020-10-01T10:13:00Z">
        <w:r w:rsidR="005E793E">
          <w:rPr>
            <w:sz w:val="28"/>
            <w:szCs w:val="28"/>
          </w:rPr>
          <w:t xml:space="preserve">сентября </w:t>
        </w:r>
      </w:ins>
      <w:ins w:id="67" w:author="1" w:date="2020-04-06T11:17:00Z">
        <w:r>
          <w:rPr>
            <w:sz w:val="28"/>
            <w:szCs w:val="28"/>
          </w:rPr>
          <w:t>20</w:t>
        </w:r>
      </w:ins>
      <w:ins w:id="68" w:author="1" w:date="2020-04-06T11:20:00Z">
        <w:r>
          <w:rPr>
            <w:sz w:val="28"/>
            <w:szCs w:val="28"/>
          </w:rPr>
          <w:t xml:space="preserve">20 </w:t>
        </w:r>
      </w:ins>
      <w:ins w:id="69" w:author="1" w:date="2020-04-06T11:17:00Z">
        <w:r w:rsidR="00D6419D">
          <w:rPr>
            <w:sz w:val="28"/>
            <w:szCs w:val="28"/>
          </w:rPr>
          <w:t xml:space="preserve"> поступил</w:t>
        </w:r>
      </w:ins>
      <w:ins w:id="70" w:author="1" w:date="2020-04-06T11:20:00Z">
        <w:r>
          <w:rPr>
            <w:sz w:val="28"/>
            <w:szCs w:val="28"/>
          </w:rPr>
          <w:t xml:space="preserve"> </w:t>
        </w:r>
      </w:ins>
      <w:ins w:id="71" w:author="1" w:date="2020-07-07T10:45:00Z">
        <w:r w:rsidR="00B72486">
          <w:rPr>
            <w:sz w:val="28"/>
            <w:szCs w:val="28"/>
          </w:rPr>
          <w:t>3</w:t>
        </w:r>
      </w:ins>
      <w:ins w:id="72" w:author="1" w:date="2020-10-01T10:17:00Z">
        <w:r w:rsidR="005E793E">
          <w:rPr>
            <w:sz w:val="28"/>
            <w:szCs w:val="28"/>
          </w:rPr>
          <w:t>1</w:t>
        </w:r>
      </w:ins>
      <w:ins w:id="73" w:author="1" w:date="2020-04-06T11:17:00Z">
        <w:r w:rsidRPr="007E6121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протокол</w:t>
        </w:r>
        <w:r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4" w:author="1" w:date="2020-04-06T11:17:00Z"/>
          <w:sz w:val="28"/>
          <w:szCs w:val="28"/>
        </w:rPr>
      </w:pPr>
      <w:ins w:id="75" w:author="1" w:date="2020-04-06T11:17:00Z">
        <w:r w:rsidRPr="007E6121">
          <w:rPr>
            <w:sz w:val="28"/>
            <w:szCs w:val="28"/>
          </w:rPr>
          <w:t xml:space="preserve">       </w:t>
        </w:r>
        <w:proofErr w:type="gramStart"/>
        <w:r w:rsidRPr="007E6121">
          <w:rPr>
            <w:sz w:val="28"/>
            <w:szCs w:val="28"/>
          </w:rPr>
          <w:t>При  подготовке  к рассмотрению дел об административных правонарушения вынесены определения:</w:t>
        </w:r>
        <w:proofErr w:type="gramEnd"/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6" w:author="1" w:date="2020-04-06T11:17:00Z"/>
          <w:sz w:val="28"/>
          <w:szCs w:val="28"/>
        </w:rPr>
      </w:pPr>
      <w:ins w:id="77" w:author="1" w:date="2020-04-06T11:17:00Z">
        <w:r w:rsidRPr="007E6121">
          <w:rPr>
            <w:sz w:val="28"/>
            <w:szCs w:val="28"/>
          </w:rPr>
          <w:t xml:space="preserve">    а) о  назначении  времени  и  места рассмотрения дела в соответствии 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78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1 части 1 статьи 29.4</w:t>
        </w:r>
        <w:r w:rsidRPr="007E6121">
          <w:rPr>
            <w:sz w:val="28"/>
            <w:szCs w:val="28"/>
          </w:rPr>
          <w:fldChar w:fldCharType="end"/>
        </w:r>
        <w:r w:rsidR="00B72486">
          <w:rPr>
            <w:sz w:val="28"/>
            <w:szCs w:val="28"/>
          </w:rPr>
          <w:t xml:space="preserve"> КоАП РФ - </w:t>
        </w:r>
      </w:ins>
      <w:ins w:id="79" w:author="1" w:date="2020-10-01T10:24:00Z">
        <w:r w:rsidR="00D6419D">
          <w:rPr>
            <w:sz w:val="28"/>
            <w:szCs w:val="28"/>
          </w:rPr>
          <w:t>31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0" w:author="1" w:date="2020-04-06T11:17:00Z"/>
          <w:sz w:val="28"/>
          <w:szCs w:val="28"/>
        </w:rPr>
      </w:pPr>
      <w:ins w:id="81" w:author="1" w:date="2020-04-06T11:17:00Z">
        <w:r w:rsidRPr="007E6121">
          <w:rPr>
            <w:sz w:val="28"/>
            <w:szCs w:val="28"/>
          </w:rPr>
          <w:t xml:space="preserve">    б) об  отложении  рассмотрения дела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consultantplus://offline/ref=787A9C749D84A8AFF44D6C42D6966C037DC87C408A36E2D8C56697BE94E7E19AA92614C36C3D070DBFE5I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2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3 части 1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статьи 29.4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3" w:author="1" w:date="2020-04-06T11:17:00Z"/>
          <w:sz w:val="28"/>
          <w:szCs w:val="28"/>
        </w:rPr>
      </w:pPr>
      <w:ins w:id="84" w:author="1" w:date="2020-04-06T11:17:00Z">
        <w:r w:rsidRPr="007E6121">
          <w:rPr>
            <w:sz w:val="28"/>
            <w:szCs w:val="28"/>
          </w:rPr>
          <w:t xml:space="preserve">    в) о  возвращении  протокола  об  административном  правонарушении 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consultantplus://offline/ref=787A9C749D84A8AFF44D6C42D6966C037DC87C408A36E2D8C56697BE94E7E19AA92614C36C3D070DBFE4I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5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4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            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6" w:author="1" w:date="2020-04-06T11:17:00Z"/>
          <w:sz w:val="28"/>
          <w:szCs w:val="28"/>
        </w:rPr>
      </w:pPr>
      <w:ins w:id="87" w:author="1" w:date="2020-04-06T11:17:00Z">
        <w:r w:rsidRPr="007E6121">
          <w:rPr>
            <w:sz w:val="28"/>
            <w:szCs w:val="28"/>
          </w:rPr>
          <w:t xml:space="preserve">    г)  о передаче протокола по подведомственности в соответствии с пунктом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8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5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- 0</w:t>
        </w:r>
      </w:ins>
    </w:p>
    <w:p w:rsidR="007E6121" w:rsidRPr="007E6121" w:rsidRDefault="00B72486" w:rsidP="007E6121">
      <w:pPr>
        <w:widowControl w:val="0"/>
        <w:autoSpaceDE w:val="0"/>
        <w:autoSpaceDN w:val="0"/>
        <w:adjustRightInd w:val="0"/>
        <w:rPr>
          <w:ins w:id="89" w:author="1" w:date="2020-04-06T11:17:00Z"/>
          <w:sz w:val="28"/>
          <w:szCs w:val="28"/>
        </w:rPr>
      </w:pPr>
      <w:ins w:id="90" w:author="1" w:date="2020-04-06T11:17:00Z">
        <w:r>
          <w:rPr>
            <w:sz w:val="28"/>
            <w:szCs w:val="28"/>
          </w:rPr>
          <w:t xml:space="preserve">    Рассмотрено </w:t>
        </w:r>
      </w:ins>
      <w:ins w:id="91" w:author="1" w:date="2020-10-01T10:25:00Z">
        <w:r w:rsidR="00D6419D">
          <w:rPr>
            <w:sz w:val="28"/>
            <w:szCs w:val="28"/>
          </w:rPr>
          <w:t>31</w:t>
        </w:r>
      </w:ins>
      <w:ins w:id="92" w:author="1" w:date="2020-04-06T11:17:00Z">
        <w:r w:rsidR="007E6121" w:rsidRPr="007E6121">
          <w:rPr>
            <w:sz w:val="28"/>
            <w:szCs w:val="28"/>
          </w:rPr>
          <w:t xml:space="preserve"> дел</w:t>
        </w:r>
      </w:ins>
      <w:ins w:id="93" w:author="1" w:date="2020-10-01T10:25:00Z">
        <w:r w:rsidR="00D6419D">
          <w:rPr>
            <w:sz w:val="28"/>
            <w:szCs w:val="28"/>
          </w:rPr>
          <w:t>о</w:t>
        </w:r>
      </w:ins>
      <w:ins w:id="94" w:author="1" w:date="2020-04-06T11:17:00Z">
        <w:r w:rsidR="007E6121"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5" w:author="1" w:date="2020-04-06T11:17:00Z"/>
          <w:sz w:val="28"/>
          <w:szCs w:val="28"/>
        </w:rPr>
      </w:pPr>
      <w:ins w:id="96" w:author="1" w:date="2020-04-06T11:17:00Z">
        <w:r w:rsidRPr="007E6121">
          <w:rPr>
            <w:sz w:val="28"/>
            <w:szCs w:val="28"/>
          </w:rPr>
          <w:t xml:space="preserve">    Привлечено к административной ответственности правонарушителей -</w:t>
        </w:r>
      </w:ins>
      <w:ins w:id="97" w:author="1" w:date="2020-10-01T14:59:00Z">
        <w:r w:rsidR="00794EE9">
          <w:rPr>
            <w:sz w:val="28"/>
            <w:szCs w:val="28"/>
          </w:rPr>
          <w:t>29</w:t>
        </w:r>
      </w:ins>
      <w:ins w:id="98" w:author="1" w:date="2020-04-06T11:17:00Z">
        <w:r w:rsidRPr="007E6121">
          <w:rPr>
            <w:sz w:val="28"/>
            <w:szCs w:val="28"/>
          </w:rPr>
          <w:t xml:space="preserve"> ,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9" w:author="1" w:date="2020-04-06T11:17:00Z"/>
          <w:sz w:val="28"/>
          <w:szCs w:val="28"/>
        </w:rPr>
      </w:pPr>
      <w:ins w:id="100" w:author="1" w:date="2020-04-06T11:17:00Z">
        <w:r w:rsidRPr="007E6121">
          <w:rPr>
            <w:sz w:val="28"/>
            <w:szCs w:val="28"/>
          </w:rPr>
          <w:t>из них: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1" w:author="1" w:date="2020-04-06T11:17:00Z"/>
          <w:sz w:val="28"/>
          <w:szCs w:val="28"/>
        </w:rPr>
      </w:pPr>
      <w:ins w:id="102" w:author="1" w:date="2020-04-06T11:17:00Z">
        <w:r w:rsidRPr="007E6121">
          <w:rPr>
            <w:sz w:val="28"/>
            <w:szCs w:val="28"/>
          </w:rPr>
          <w:t xml:space="preserve">    а) на </w:t>
        </w:r>
      </w:ins>
      <w:ins w:id="103" w:author="1" w:date="2020-10-01T10:30:00Z">
        <w:r w:rsidR="00D6419D">
          <w:rPr>
            <w:sz w:val="28"/>
            <w:szCs w:val="28"/>
          </w:rPr>
          <w:t>2</w:t>
        </w:r>
      </w:ins>
      <w:ins w:id="104" w:author="1" w:date="2020-10-01T11:45:00Z">
        <w:r w:rsidR="0070241B">
          <w:rPr>
            <w:sz w:val="28"/>
            <w:szCs w:val="28"/>
          </w:rPr>
          <w:t>0</w:t>
        </w:r>
      </w:ins>
      <w:ins w:id="105" w:author="1" w:date="2020-04-06T11:17:00Z">
        <w:r w:rsidRPr="007E6121">
          <w:rPr>
            <w:sz w:val="28"/>
            <w:szCs w:val="28"/>
          </w:rPr>
          <w:t xml:space="preserve"> наложено взыскание в виде штрафа на сумму </w:t>
        </w:r>
      </w:ins>
      <w:ins w:id="106" w:author="1" w:date="2020-10-01T11:36:00Z">
        <w:r w:rsidR="00737934">
          <w:rPr>
            <w:sz w:val="28"/>
            <w:szCs w:val="28"/>
          </w:rPr>
          <w:t>58 500</w:t>
        </w:r>
      </w:ins>
      <w:ins w:id="107" w:author="1" w:date="2020-04-06T11:17:00Z">
        <w:r w:rsidRPr="007E6121">
          <w:rPr>
            <w:sz w:val="28"/>
            <w:szCs w:val="28"/>
          </w:rPr>
          <w:t xml:space="preserve"> 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8" w:author="1" w:date="2020-04-06T11:17:00Z"/>
          <w:sz w:val="28"/>
          <w:szCs w:val="28"/>
        </w:rPr>
      </w:pPr>
      <w:ins w:id="109" w:author="1" w:date="2020-04-06T11:17:00Z">
        <w:r w:rsidRPr="007E6121">
          <w:rPr>
            <w:sz w:val="28"/>
            <w:szCs w:val="28"/>
          </w:rPr>
          <w:t xml:space="preserve">    граждан</w:t>
        </w:r>
      </w:ins>
      <w:ins w:id="110" w:author="1" w:date="2020-04-06T11:22:00Z">
        <w:r w:rsidR="00B72486">
          <w:rPr>
            <w:sz w:val="28"/>
            <w:szCs w:val="28"/>
          </w:rPr>
          <w:t xml:space="preserve"> </w:t>
        </w:r>
      </w:ins>
      <w:ins w:id="111" w:author="1" w:date="2020-10-01T11:48:00Z">
        <w:r w:rsidR="0070241B">
          <w:rPr>
            <w:sz w:val="28"/>
            <w:szCs w:val="28"/>
          </w:rPr>
          <w:t>18</w:t>
        </w:r>
      </w:ins>
      <w:ins w:id="112" w:author="1" w:date="2020-04-06T11:22:00Z">
        <w:r>
          <w:rPr>
            <w:sz w:val="28"/>
            <w:szCs w:val="28"/>
          </w:rPr>
          <w:t xml:space="preserve"> </w:t>
        </w:r>
      </w:ins>
      <w:ins w:id="113" w:author="1" w:date="2020-04-06T11:17:00Z">
        <w:r w:rsidRPr="007E6121">
          <w:rPr>
            <w:sz w:val="28"/>
            <w:szCs w:val="28"/>
          </w:rPr>
          <w:t xml:space="preserve"> (чел.)  на сумму  </w:t>
        </w:r>
      </w:ins>
      <w:ins w:id="114" w:author="1" w:date="2020-10-01T10:47:00Z">
        <w:r w:rsidR="00F21C09">
          <w:rPr>
            <w:sz w:val="28"/>
            <w:szCs w:val="28"/>
          </w:rPr>
          <w:t xml:space="preserve">27 500 </w:t>
        </w:r>
      </w:ins>
      <w:ins w:id="115" w:author="1" w:date="2020-04-06T11:17:00Z">
        <w:r w:rsidRPr="007E6121">
          <w:rPr>
            <w:sz w:val="28"/>
            <w:szCs w:val="28"/>
          </w:rPr>
          <w:t>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6" w:author="1" w:date="2020-04-06T11:17:00Z"/>
          <w:sz w:val="28"/>
          <w:szCs w:val="28"/>
        </w:rPr>
      </w:pPr>
      <w:ins w:id="117" w:author="1" w:date="2020-04-06T11:17:00Z">
        <w:r w:rsidRPr="007E6121">
          <w:rPr>
            <w:sz w:val="28"/>
            <w:szCs w:val="28"/>
          </w:rPr>
          <w:t xml:space="preserve">    должностных лиц </w:t>
        </w:r>
      </w:ins>
      <w:ins w:id="118" w:author="1" w:date="2020-10-01T10:29:00Z">
        <w:r w:rsidR="00D6419D">
          <w:rPr>
            <w:sz w:val="28"/>
            <w:szCs w:val="28"/>
          </w:rPr>
          <w:t>1</w:t>
        </w:r>
      </w:ins>
      <w:ins w:id="119" w:author="1" w:date="2020-04-06T11:17:00Z">
        <w:r w:rsidR="00D6419D">
          <w:rPr>
            <w:sz w:val="28"/>
            <w:szCs w:val="28"/>
          </w:rPr>
          <w:t xml:space="preserve"> на сумму </w:t>
        </w:r>
      </w:ins>
      <w:ins w:id="120" w:author="1" w:date="2020-10-01T10:29:00Z">
        <w:r w:rsidR="00D6419D">
          <w:rPr>
            <w:sz w:val="28"/>
            <w:szCs w:val="28"/>
          </w:rPr>
          <w:t>1</w:t>
        </w:r>
      </w:ins>
      <w:ins w:id="121" w:author="1" w:date="2020-04-06T11:17:00Z">
        <w:r w:rsidRPr="007E6121">
          <w:rPr>
            <w:sz w:val="28"/>
            <w:szCs w:val="28"/>
          </w:rPr>
          <w:t>000 руб.00 коп.</w:t>
        </w:r>
      </w:ins>
    </w:p>
    <w:p w:rsidR="007E6121" w:rsidRPr="007E6121" w:rsidRDefault="00D6419D" w:rsidP="007E6121">
      <w:pPr>
        <w:widowControl w:val="0"/>
        <w:autoSpaceDE w:val="0"/>
        <w:autoSpaceDN w:val="0"/>
        <w:adjustRightInd w:val="0"/>
        <w:rPr>
          <w:ins w:id="122" w:author="1" w:date="2020-04-06T11:17:00Z"/>
          <w:sz w:val="28"/>
          <w:szCs w:val="28"/>
        </w:rPr>
      </w:pPr>
      <w:ins w:id="123" w:author="1" w:date="2020-04-06T11:17:00Z">
        <w:r>
          <w:rPr>
            <w:sz w:val="28"/>
            <w:szCs w:val="28"/>
          </w:rPr>
          <w:t xml:space="preserve">    юридических лиц </w:t>
        </w:r>
      </w:ins>
      <w:ins w:id="124" w:author="1" w:date="2020-10-01T10:29:00Z">
        <w:r>
          <w:rPr>
            <w:sz w:val="28"/>
            <w:szCs w:val="28"/>
          </w:rPr>
          <w:t>1</w:t>
        </w:r>
      </w:ins>
      <w:ins w:id="125" w:author="1" w:date="2020-04-06T11:17:00Z">
        <w:r w:rsidR="007E6121" w:rsidRPr="007E6121">
          <w:rPr>
            <w:sz w:val="28"/>
            <w:szCs w:val="28"/>
          </w:rPr>
          <w:t xml:space="preserve"> на сумму </w:t>
        </w:r>
      </w:ins>
      <w:ins w:id="126" w:author="1" w:date="2020-10-01T10:29:00Z">
        <w:r>
          <w:rPr>
            <w:sz w:val="28"/>
            <w:szCs w:val="28"/>
          </w:rPr>
          <w:t>30 0</w:t>
        </w:r>
      </w:ins>
      <w:ins w:id="127" w:author="1" w:date="2020-04-06T11:17:00Z">
        <w:r w:rsidR="007E6121" w:rsidRPr="007E6121">
          <w:rPr>
            <w:sz w:val="28"/>
            <w:szCs w:val="28"/>
          </w:rPr>
          <w:t>00руб.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8" w:author="1" w:date="2020-04-06T11:17:00Z"/>
          <w:sz w:val="28"/>
          <w:szCs w:val="28"/>
        </w:rPr>
      </w:pPr>
      <w:ins w:id="129" w:author="1" w:date="2020-04-06T11:17:00Z">
        <w:r w:rsidRPr="007E6121">
          <w:rPr>
            <w:sz w:val="28"/>
            <w:szCs w:val="28"/>
          </w:rPr>
          <w:t xml:space="preserve">    б) вынесено предупреждений</w:t>
        </w:r>
      </w:ins>
      <w:ins w:id="130" w:author="1" w:date="2020-10-01T10:53:00Z">
        <w:r w:rsidR="00AF3E6D">
          <w:rPr>
            <w:sz w:val="28"/>
            <w:szCs w:val="28"/>
          </w:rPr>
          <w:t xml:space="preserve"> </w:t>
        </w:r>
      </w:ins>
      <w:ins w:id="131" w:author="1" w:date="2020-04-06T11:17:00Z">
        <w:r w:rsidRPr="007E6121">
          <w:rPr>
            <w:sz w:val="28"/>
            <w:szCs w:val="28"/>
          </w:rPr>
          <w:t xml:space="preserve"> </w:t>
        </w:r>
      </w:ins>
      <w:ins w:id="132" w:author="1" w:date="2020-10-01T10:44:00Z">
        <w:r w:rsidR="00F21C09">
          <w:rPr>
            <w:sz w:val="28"/>
            <w:szCs w:val="28"/>
          </w:rPr>
          <w:t>9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3" w:author="1" w:date="2020-04-06T11:17:00Z"/>
          <w:sz w:val="28"/>
          <w:szCs w:val="28"/>
        </w:rPr>
      </w:pPr>
      <w:ins w:id="134" w:author="1" w:date="2020-04-06T11:17:00Z">
        <w:r w:rsidRPr="007E6121">
          <w:rPr>
            <w:sz w:val="28"/>
            <w:szCs w:val="28"/>
          </w:rPr>
          <w:t xml:space="preserve">    граждан (чел.) </w:t>
        </w:r>
      </w:ins>
      <w:ins w:id="135" w:author="1" w:date="2020-07-07T10:47:00Z">
        <w:r w:rsidR="00B72486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6" w:author="1" w:date="2020-04-06T11:17:00Z"/>
          <w:sz w:val="28"/>
          <w:szCs w:val="28"/>
        </w:rPr>
      </w:pPr>
      <w:ins w:id="137" w:author="1" w:date="2020-04-06T11:17:00Z">
        <w:r w:rsidRPr="007E6121">
          <w:rPr>
            <w:sz w:val="28"/>
            <w:szCs w:val="28"/>
          </w:rPr>
          <w:t xml:space="preserve">    должностных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8" w:author="1" w:date="2020-04-06T11:17:00Z"/>
          <w:sz w:val="28"/>
          <w:szCs w:val="28"/>
        </w:rPr>
      </w:pPr>
      <w:ins w:id="139" w:author="1" w:date="2020-04-06T11:17:00Z">
        <w:r w:rsidRPr="007E6121">
          <w:rPr>
            <w:sz w:val="28"/>
            <w:szCs w:val="28"/>
          </w:rPr>
          <w:t xml:space="preserve">    юридических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0" w:author="1" w:date="2020-04-06T11:17:00Z"/>
          <w:sz w:val="28"/>
          <w:szCs w:val="28"/>
        </w:rPr>
      </w:pPr>
      <w:ins w:id="141" w:author="1" w:date="2020-04-06T11:17:00Z">
        <w:r w:rsidRPr="007E6121">
          <w:rPr>
            <w:sz w:val="28"/>
            <w:szCs w:val="28"/>
          </w:rPr>
          <w:t xml:space="preserve">    Прекращено  производство по делам об административных правонарушениях в    соответствии   со  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consultantplus://offline/ref=787A9C749D84A8AFF44D6C42D6966C037DC87C408A36E2D8C56697BE94E7E19AA92614C36C3F0008BFE3I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42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  2.9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КоАП   РФ,   сделано  устное  замечание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3" w:author="1" w:date="2020-04-06T11:17:00Z"/>
          <w:sz w:val="28"/>
          <w:szCs w:val="28"/>
        </w:rPr>
      </w:pPr>
      <w:ins w:id="144" w:author="1" w:date="2020-04-06T11:17:00Z">
        <w:r w:rsidRPr="007E6121">
          <w:rPr>
            <w:sz w:val="28"/>
            <w:szCs w:val="28"/>
          </w:rPr>
          <w:lastRenderedPageBreak/>
          <w:t xml:space="preserve">    Прекращено  производство по делам об административных правонарушениях в соответствии со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consultantplus://offline/ref=787A9C749D84A8AFF44D6C42D6966C037DC87C408A36E2D8C56697BE94E7E19AA92614C36C3D0206BFE7I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45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24.5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</w:t>
        </w:r>
      </w:ins>
      <w:ins w:id="146" w:author="1" w:date="2020-10-01T10:29:00Z">
        <w:r w:rsidR="00D6419D">
          <w:rPr>
            <w:sz w:val="28"/>
            <w:szCs w:val="28"/>
          </w:rPr>
          <w:t>2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7" w:author="1" w:date="2020-04-06T11:17:00Z"/>
          <w:sz w:val="28"/>
          <w:szCs w:val="28"/>
        </w:rPr>
      </w:pPr>
      <w:ins w:id="148" w:author="1" w:date="2020-04-06T11:17:00Z">
        <w:r w:rsidRPr="007E6121">
          <w:rPr>
            <w:sz w:val="28"/>
            <w:szCs w:val="28"/>
          </w:rPr>
          <w:t xml:space="preserve">    Количес</w:t>
        </w:r>
        <w:r w:rsidR="00AF3E6D">
          <w:rPr>
            <w:sz w:val="28"/>
            <w:szCs w:val="28"/>
          </w:rPr>
          <w:t xml:space="preserve">тво обжалованных постановлений </w:t>
        </w:r>
      </w:ins>
      <w:ins w:id="149" w:author="1" w:date="2020-10-01T10:54:00Z">
        <w:r w:rsidR="00AF3E6D">
          <w:rPr>
            <w:sz w:val="28"/>
            <w:szCs w:val="28"/>
          </w:rPr>
          <w:t>1-юр. лицо на сумму 30</w:t>
        </w:r>
      </w:ins>
      <w:ins w:id="150" w:author="1" w:date="2020-10-01T10:55:00Z">
        <w:r w:rsidR="00AF3E6D">
          <w:rPr>
            <w:sz w:val="28"/>
            <w:szCs w:val="28"/>
          </w:rPr>
          <w:t> </w:t>
        </w:r>
      </w:ins>
      <w:ins w:id="151" w:author="1" w:date="2020-10-01T10:54:00Z">
        <w:r w:rsidR="00AF3E6D">
          <w:rPr>
            <w:sz w:val="28"/>
            <w:szCs w:val="28"/>
          </w:rPr>
          <w:t>000</w:t>
        </w:r>
      </w:ins>
      <w:ins w:id="152" w:author="1" w:date="2020-10-01T10:55:00Z">
        <w:r w:rsidR="00AF3E6D">
          <w:rPr>
            <w:sz w:val="28"/>
            <w:szCs w:val="28"/>
          </w:rPr>
          <w:t>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53" w:author="1" w:date="2020-04-06T11:17:00Z"/>
          <w:sz w:val="28"/>
          <w:szCs w:val="28"/>
        </w:rPr>
      </w:pPr>
      <w:ins w:id="154" w:author="1" w:date="2020-04-06T11:17:00Z">
        <w:r w:rsidRPr="007E6121">
          <w:rPr>
            <w:sz w:val="28"/>
            <w:szCs w:val="28"/>
          </w:rPr>
          <w:t xml:space="preserve">    Отменено постановлений судом с пре</w:t>
        </w:r>
        <w:r w:rsidR="00AF3E6D">
          <w:rPr>
            <w:sz w:val="28"/>
            <w:szCs w:val="28"/>
          </w:rPr>
          <w:t xml:space="preserve">кращением производства по делу </w:t>
        </w:r>
      </w:ins>
      <w:ins w:id="155" w:author="1" w:date="2020-10-01T10:56:00Z">
        <w:r w:rsidR="00AF3E6D">
          <w:rPr>
            <w:sz w:val="28"/>
            <w:szCs w:val="28"/>
          </w:rPr>
          <w:t>–</w:t>
        </w:r>
      </w:ins>
      <w:ins w:id="156" w:author="1" w:date="2020-10-01T10:58:00Z">
        <w:r w:rsidR="00AF3E6D">
          <w:rPr>
            <w:sz w:val="28"/>
            <w:szCs w:val="28"/>
          </w:rPr>
          <w:t xml:space="preserve"> </w:t>
        </w:r>
      </w:ins>
      <w:ins w:id="157" w:author="1" w:date="2020-10-01T10:57:00Z">
        <w:r w:rsidR="00AF3E6D">
          <w:rPr>
            <w:sz w:val="28"/>
            <w:szCs w:val="28"/>
          </w:rPr>
          <w:t>0</w:t>
        </w:r>
      </w:ins>
    </w:p>
    <w:p w:rsidR="00706E9D" w:rsidDel="007E6121" w:rsidRDefault="007E6121">
      <w:pPr>
        <w:widowControl w:val="0"/>
        <w:autoSpaceDE w:val="0"/>
        <w:autoSpaceDN w:val="0"/>
        <w:adjustRightInd w:val="0"/>
        <w:rPr>
          <w:del w:id="158" w:author="1" w:date="2020-04-06T11:22:00Z"/>
          <w:sz w:val="28"/>
          <w:szCs w:val="28"/>
        </w:rPr>
        <w:pPrChange w:id="159" w:author="1" w:date="2020-04-06T11:22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ins w:id="160" w:author="1" w:date="2020-04-06T11:17:00Z">
        <w:r w:rsidRPr="007E6121">
          <w:rPr>
            <w:sz w:val="28"/>
            <w:szCs w:val="28"/>
          </w:rPr>
          <w:t xml:space="preserve">    Количество  дел об административных правонарушениях, не рассмотренных в</w:t>
        </w:r>
        <w:r w:rsidR="00AF3E6D">
          <w:rPr>
            <w:sz w:val="28"/>
            <w:szCs w:val="28"/>
          </w:rPr>
          <w:t xml:space="preserve"> отчетном периоде по статьям - </w:t>
        </w:r>
      </w:ins>
      <w:ins w:id="161" w:author="1" w:date="2020-10-01T15:00:00Z">
        <w:r w:rsidR="006729FF">
          <w:rPr>
            <w:sz w:val="28"/>
            <w:szCs w:val="28"/>
          </w:rPr>
          <w:t>0</w:t>
        </w:r>
      </w:ins>
    </w:p>
    <w:p w:rsidR="004B266A" w:rsidRPr="009566E2" w:rsidRDefault="004B266A" w:rsidP="001D7D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t>Приложение</w:t>
      </w: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9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3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5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2" w:author="1" w:date="2020-10-01T11:04:00Z">
              <w:r>
                <w:t>9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3" w:author="1" w:date="2020-10-01T11:04:00Z">
              <w:r>
                <w:t>8000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4" w:author="1" w:date="2020-10-01T11:04:00Z">
              <w:r>
                <w:t>3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5" w:author="1" w:date="2020-10-01T11:04:00Z">
              <w:r>
                <w:t>0</w:t>
              </w:r>
            </w:ins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6" w:author="1" w:date="2020-10-01T11:04:00Z">
              <w:r>
                <w:t>0</w:t>
              </w:r>
            </w:ins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7" w:author="1" w:date="2020-10-01T11:04:00Z">
              <w:r>
                <w:t>0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8" w:author="1" w:date="2020-07-07T10:48:00Z">
              <w:r>
                <w:t xml:space="preserve">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69" w:author="1" w:date="2020-07-07T10:4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3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5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0" w:author="1" w:date="2020-10-01T11:05:00Z">
              <w:r>
                <w:t>5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1" w:author="1" w:date="2020-10-01T11:05:00Z">
              <w:r>
                <w:t>4000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2" w:author="1" w:date="2020-10-01T11:05:00Z">
              <w:r>
                <w:t>3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3" w:author="1" w:date="2020-10-01T11:05:00Z">
              <w:r>
                <w:t>0</w:t>
              </w:r>
            </w:ins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4" w:author="1" w:date="2020-10-01T11:05:00Z">
              <w:r>
                <w:t>0</w:t>
              </w:r>
            </w:ins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5" w:author="1" w:date="2020-10-01T11:05:00Z">
              <w:r>
                <w:t>0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6" w:author="1" w:date="2020-10-01T11:05:00Z">
              <w:r>
                <w:t>1</w:t>
              </w:r>
            </w:ins>
            <w:ins w:id="177" w:author="1" w:date="2020-10-01T11:13:00Z">
              <w:r w:rsidR="00B54507"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8" w:author="1" w:date="2020-10-01T11:06:00Z">
              <w:r>
                <w:t>4500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9" w:author="1" w:date="2020-10-01T11:06:00Z">
              <w:r>
                <w:t>3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0" w:author="1" w:date="2020-10-01T11:06:00Z">
              <w:r>
                <w:t>0</w:t>
              </w:r>
            </w:ins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1" w:author="1" w:date="2020-10-01T11:06:00Z">
              <w:r>
                <w:t>0</w:t>
              </w:r>
            </w:ins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2" w:author="1" w:date="2020-10-01T11:06:00Z">
              <w:r>
                <w:t>2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3" w:author="1" w:date="2020-10-01T11:07:00Z">
              <w:r>
                <w:t>3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4" w:author="1" w:date="2020-10-01T11:07:00Z">
              <w:r>
                <w:t>11000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5" w:author="1" w:date="2020-10-01T11:07:00Z">
              <w:r>
                <w:t>0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6" w:author="1" w:date="2020-10-01T11:07:00Z">
              <w:r>
                <w:t>0</w:t>
              </w:r>
            </w:ins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7" w:author="1" w:date="2020-10-01T11:07:00Z">
              <w:r>
                <w:t>0</w:t>
              </w:r>
            </w:ins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8" w:author="1" w:date="2020-10-01T11:07:00Z">
              <w:r>
                <w:t>0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4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5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8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70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71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9" w:author="1" w:date="2020-10-01T11:08:00Z">
              <w:r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0" w:author="1" w:date="2020-10-01T11:08:00Z">
              <w:r>
                <w:t>31 000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1" w:author="1" w:date="2020-10-01T11:08:00Z">
              <w:r>
                <w:t>0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2" w:author="1" w:date="2020-10-01T11:08:00Z">
              <w:r>
                <w:t>0</w:t>
              </w:r>
            </w:ins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3" w:author="1" w:date="2020-10-01T11:08:00Z">
              <w:r>
                <w:t>0</w:t>
              </w:r>
            </w:ins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0058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4" w:author="1" w:date="2020-10-01T11:08:00Z">
              <w:r>
                <w:t>0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1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54507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5" w:author="1" w:date="2020-10-01T11:14:00Z">
              <w:r>
                <w:t>31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70241B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96" w:author="1" w:date="2020-10-01T11:09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7" w:author="1" w:date="2020-10-01T11:44:00Z">
              <w:r>
                <w:t xml:space="preserve">   </w:t>
              </w:r>
            </w:ins>
            <w:ins w:id="198" w:author="1" w:date="2020-10-01T15:00:00Z">
              <w:r w:rsidR="0055153F">
                <w:t>20</w:t>
              </w:r>
              <w:r w:rsidR="0081796D">
                <w:t xml:space="preserve"> </w:t>
              </w:r>
              <w:bookmarkStart w:id="199" w:name="_GoBack"/>
              <w:bookmarkEnd w:id="199"/>
              <w:r w:rsidR="0055153F">
                <w:t>-</w:t>
              </w:r>
            </w:ins>
            <w:ins w:id="200" w:author="1" w:date="2020-10-01T11:44:00Z">
              <w:r>
                <w:t xml:space="preserve">  </w:t>
              </w:r>
            </w:ins>
            <w:ins w:id="201" w:author="1" w:date="2020-10-01T11:40:00Z">
              <w:r w:rsidR="009C59ED">
                <w:t>58 500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54507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2" w:author="1" w:date="2020-10-01T11:11:00Z">
              <w:r>
                <w:t>9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70241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3" w:author="1" w:date="2020-10-01T11:41:00Z">
              <w:r>
                <w:t>0</w:t>
              </w:r>
            </w:ins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70241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4" w:author="1" w:date="2020-10-01T11:41:00Z">
              <w:r>
                <w:t>0</w:t>
              </w:r>
            </w:ins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70241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5" w:author="1" w:date="2020-10-01T11:41:00Z">
              <w:r>
                <w:t>2</w:t>
              </w:r>
            </w:ins>
          </w:p>
        </w:tc>
      </w:tr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3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5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7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9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2" w:rsidRPr="003B194E" w:rsidRDefault="00903876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06" w:author="1" w:date="2020-10-01T12:05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07" w:author="1" w:date="2020-10-01T14:20:00Z">
              <w:r>
                <w:t xml:space="preserve">        </w:t>
              </w:r>
            </w:ins>
            <w:ins w:id="208" w:author="1" w:date="2020-10-01T12:05:00Z">
              <w:r w:rsidR="00274152">
                <w:t>6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DF03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9" w:author="1" w:date="2020-10-01T14:31:00Z">
              <w:r>
                <w:t>8</w:t>
              </w:r>
            </w:ins>
            <w:ins w:id="210" w:author="1" w:date="2020-10-01T11:59:00Z">
              <w:r w:rsidR="0013034E">
                <w:t>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11" w:author="1" w:date="2020-10-01T12:00:00Z">
                  <w:rPr/>
                </w:rPrChange>
              </w:rPr>
            </w:pPr>
            <w:ins w:id="212" w:author="1" w:date="2020-10-01T12:00:00Z">
              <w:r w:rsidRPr="0013034E">
                <w:rPr>
                  <w:sz w:val="20"/>
                  <w:szCs w:val="20"/>
                  <w:rPrChange w:id="213" w:author="1" w:date="2020-10-01T12:00:00Z">
                    <w:rPr/>
                  </w:rPrChange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7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9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7415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4" w:author="1" w:date="2020-10-01T12:04:00Z">
              <w: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7415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5" w:author="1" w:date="2020-10-01T12:04:00Z">
              <w:r>
                <w:t>2000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7415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6" w:author="1" w:date="2020-10-01T12:04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7415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7" w:author="1" w:date="2020-10-01T12:04:00Z">
              <w:r>
                <w:t>2000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8" w:author="1" w:date="2020-10-01T11:59:00Z">
              <w:r>
                <w:t>1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9" w:author="1" w:date="2020-10-01T11:59:00Z">
              <w:r>
                <w:t>2000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20" w:author="1" w:date="2020-10-01T11:59:00Z">
                  <w:rPr/>
                </w:rPrChange>
              </w:rPr>
            </w:pPr>
            <w:ins w:id="221" w:author="1" w:date="2020-10-01T11:59:00Z">
              <w:r w:rsidRPr="0013034E">
                <w:rPr>
                  <w:sz w:val="20"/>
                  <w:szCs w:val="20"/>
                  <w:rPrChange w:id="222" w:author="1" w:date="2020-10-01T11:59:00Z">
                    <w:rPr/>
                  </w:rPrChange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3" w:author="1" w:date="2020-10-01T11:57:00Z">
              <w:r>
                <w:t>2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4" w:author="1" w:date="2020-10-01T11:57:00Z">
              <w:r>
                <w:t>1000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5" w:author="1" w:date="2020-10-01T11:58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6" w:author="1" w:date="2020-10-01T11:58:00Z">
              <w:r>
                <w:t>1000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7415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7" w:author="1" w:date="2020-10-01T12:05:00Z">
              <w:r>
                <w:t>5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7415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8" w:author="1" w:date="2020-10-01T12:05:00Z">
              <w:r>
                <w:t>3</w:t>
              </w:r>
            </w:ins>
            <w:ins w:id="229" w:author="1" w:date="2020-10-01T12:04:00Z">
              <w:r>
                <w:t>5</w:t>
              </w:r>
            </w:ins>
            <w:ins w:id="230" w:author="1" w:date="2020-10-01T12:02:00Z">
              <w:r w:rsidR="0013034E">
                <w:t>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31" w:author="1" w:date="2020-10-01T12:02:00Z">
                  <w:rPr/>
                </w:rPrChange>
              </w:rPr>
            </w:pPr>
            <w:ins w:id="232" w:author="1" w:date="2020-10-01T12:02:00Z">
              <w:r w:rsidRPr="0013034E">
                <w:rPr>
                  <w:sz w:val="20"/>
                  <w:szCs w:val="20"/>
                  <w:rPrChange w:id="233" w:author="1" w:date="2020-10-01T12:02:00Z">
                    <w:rPr/>
                  </w:rPrChange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34" w:author="1" w:date="2020-07-07T10:51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DF03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35" w:author="1" w:date="2020-10-01T14:32:00Z">
              <w:r>
                <w:t>3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36" w:author="1" w:date="2020-10-01T12:04:00Z">
              <w:r>
                <w:t>11</w:t>
              </w:r>
            </w:ins>
            <w:ins w:id="237" w:author="1" w:date="2020-10-01T12:00:00Z">
              <w:r>
                <w:t>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38" w:author="1" w:date="2020-10-01T12:01:00Z">
                  <w:rPr/>
                </w:rPrChange>
              </w:rPr>
            </w:pPr>
            <w:ins w:id="239" w:author="1" w:date="2020-10-01T12:01:00Z">
              <w:r w:rsidRPr="0013034E">
                <w:rPr>
                  <w:sz w:val="20"/>
                  <w:szCs w:val="20"/>
                  <w:rPrChange w:id="240" w:author="1" w:date="2020-10-01T12:01:00Z">
                    <w:rPr/>
                  </w:rPrChange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8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9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2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4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5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1" w:author="1" w:date="2020-10-01T11:58:00Z">
              <w: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2" w:author="1" w:date="2020-10-01T11:58:00Z">
              <w:r>
                <w:t>1000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3" w:author="1" w:date="2020-10-01T11:58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4" w:author="1" w:date="2020-10-01T11:58:00Z">
              <w:r>
                <w:t>1000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5" w:author="1" w:date="2020-10-01T12:03:00Z">
              <w:r>
                <w:t>1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6" w:author="1" w:date="2020-10-01T12:03:00Z">
              <w:r>
                <w:t>30 000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47" w:author="1" w:date="2020-10-01T12:03:00Z">
                  <w:rPr/>
                </w:rPrChange>
              </w:rPr>
            </w:pPr>
            <w:ins w:id="248" w:author="1" w:date="2020-10-01T12:03:00Z">
              <w:r w:rsidRPr="0013034E">
                <w:rPr>
                  <w:sz w:val="20"/>
                  <w:szCs w:val="20"/>
                  <w:rPrChange w:id="249" w:author="1" w:date="2020-10-01T12:03:00Z">
                    <w:rPr/>
                  </w:rPrChange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5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93B4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6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6BEF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0" w:author="1" w:date="2020-10-01T12:05:00Z">
              <w:r>
                <w:t>4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6BEF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1" w:author="1" w:date="2020-10-01T12:06:00Z">
              <w:r>
                <w:t>4000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6BEF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2" w:author="1" w:date="2020-10-01T12:06:00Z">
              <w:r>
                <w:t>4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6BEF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3" w:author="1" w:date="2020-10-01T12:06:00Z">
              <w:r>
                <w:t>4000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F7DF3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4" w:author="1" w:date="2020-10-01T14:45:00Z">
              <w:r>
                <w:t>16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D93AA3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5" w:author="1" w:date="2020-10-01T12:24:00Z">
              <w:r>
                <w:t>54500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D93AA3" w:rsidRDefault="00D93AA3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56" w:author="1" w:date="2020-10-01T12:24:00Z">
                  <w:rPr/>
                </w:rPrChange>
              </w:rPr>
            </w:pPr>
            <w:ins w:id="257" w:author="1" w:date="2020-10-01T12:24:00Z">
              <w:r w:rsidRPr="00D93AA3">
                <w:rPr>
                  <w:sz w:val="20"/>
                  <w:szCs w:val="20"/>
                  <w:rPrChange w:id="258" w:author="1" w:date="2020-10-01T12:24:00Z">
                    <w:rPr/>
                  </w:rPrChange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9" w:author="1" w:date="2020-10-01T14:53:00Z">
              <w:r>
                <w:t>ч.1 ст.8.10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0" w:author="1" w:date="2020-10-01T14:54:00Z">
              <w: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1" w:author="1" w:date="2020-10-01T14:56:00Z">
              <w:r>
                <w:t>10</w:t>
              </w:r>
            </w:ins>
            <w:ins w:id="262" w:author="1" w:date="2020-10-01T14:54:00Z">
              <w:r>
                <w:t>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3" w:author="1" w:date="2020-10-01T14:56:00Z">
              <w:r>
                <w:t>1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4" w:author="1" w:date="2020-10-01T14:56:00Z">
              <w:r>
                <w:t>1000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5" w:author="1" w:date="2020-10-01T14:55:00Z">
              <w:r>
                <w:t>ч.3 ст.5.2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6" w:author="1" w:date="2020-10-01T14:57:00Z">
              <w:r>
                <w:t>3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7" w:author="1" w:date="2020-10-01T14:57:00Z">
              <w:r>
                <w:t>25</w:t>
              </w:r>
            </w:ins>
            <w:ins w:id="268" w:author="1" w:date="2020-10-01T14:56:00Z">
              <w:r>
                <w:t>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69" w:author="1" w:date="2020-10-01T14:57:00Z">
              <w:r>
                <w:t>3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70" w:author="1" w:date="2020-10-01T14:57:00Z">
              <w:r>
                <w:t>25</w:t>
              </w:r>
            </w:ins>
            <w:ins w:id="271" w:author="1" w:date="2020-10-01T14:56:00Z">
              <w:r>
                <w:t>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29EE" w:rsidRPr="003B194E" w:rsidTr="00B06C59">
        <w:trPr>
          <w:ins w:id="272" w:author="1" w:date="2020-07-07T12:06:00Z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73" w:author="1" w:date="2020-07-07T12:06:00Z"/>
              </w:rPr>
            </w:pPr>
            <w:ins w:id="274" w:author="1" w:date="2020-10-01T14:57:00Z">
              <w:r>
                <w:t>ст.9.3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75" w:author="1" w:date="2020-07-07T12:06:00Z"/>
              </w:rPr>
            </w:pPr>
            <w:ins w:id="276" w:author="1" w:date="2020-10-01T14:58:00Z">
              <w:r>
                <w:t>6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77" w:author="1" w:date="2020-07-07T12:06:00Z"/>
              </w:rPr>
            </w:pPr>
            <w:ins w:id="278" w:author="1" w:date="2020-10-01T14:58:00Z">
              <w:r>
                <w:t>6000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79" w:author="1" w:date="2020-07-07T12:06:00Z"/>
              </w:rPr>
            </w:pPr>
            <w:ins w:id="280" w:author="1" w:date="2020-10-01T14:58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4703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81" w:author="1" w:date="2020-07-07T12:06:00Z"/>
              </w:rPr>
            </w:pPr>
            <w:ins w:id="282" w:author="1" w:date="2020-10-01T14:58:00Z">
              <w:r>
                <w:t>6000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83" w:author="1" w:date="2020-07-07T12:06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84" w:author="1" w:date="2020-07-07T12:06:00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85" w:author="1" w:date="2020-07-07T12:06:00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86" w:author="1" w:date="2020-07-07T12:06:00Z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87" w:author="1" w:date="2020-07-07T12:06:00Z"/>
              </w:rPr>
            </w:pPr>
          </w:p>
        </w:tc>
      </w:tr>
    </w:tbl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autoSpaceDE w:val="0"/>
        <w:autoSpaceDN w:val="0"/>
        <w:adjustRightInd w:val="0"/>
        <w:spacing w:before="120"/>
        <w:rPr>
          <w:u w:val="single"/>
        </w:rPr>
      </w:pPr>
      <w:r w:rsidRPr="003B194E">
        <w:t>Секретарь административной комиссии</w:t>
      </w:r>
      <w:r w:rsidRPr="003B194E">
        <w:tab/>
      </w:r>
      <w:r w:rsidRPr="003B194E">
        <w:tab/>
        <w:t xml:space="preserve"> _______________</w:t>
      </w:r>
      <w:r w:rsidRPr="003B194E">
        <w:tab/>
      </w:r>
      <w:r w:rsidRPr="003B194E">
        <w:tab/>
      </w:r>
      <w:ins w:id="288" w:author="1" w:date="2020-04-06T11:27:00Z">
        <w:r w:rsidR="00830E5A">
          <w:t xml:space="preserve">              _____________________</w:t>
        </w:r>
      </w:ins>
      <w:del w:id="289" w:author="1" w:date="2020-04-06T11:27:00Z">
        <w:r w:rsidRPr="003B194E" w:rsidDel="00830E5A">
          <w:rPr>
            <w:u w:val="single"/>
          </w:rPr>
          <w:delText>Фамилия, имя, отчест</w:delText>
        </w:r>
      </w:del>
      <w:del w:id="290" w:author="1" w:date="2020-04-06T11:05:00Z">
        <w:r w:rsidRPr="003B194E" w:rsidDel="00436B3C">
          <w:rPr>
            <w:u w:val="single"/>
          </w:rPr>
          <w:delText>во (последнее - при наличии)</w:delText>
        </w:r>
      </w:del>
    </w:p>
    <w:p w:rsidR="003B194E" w:rsidRPr="003B194E" w:rsidRDefault="003B194E" w:rsidP="003B194E">
      <w:pPr>
        <w:autoSpaceDE w:val="0"/>
        <w:autoSpaceDN w:val="0"/>
        <w:adjustRightInd w:val="0"/>
        <w:spacing w:before="120"/>
        <w:jc w:val="center"/>
      </w:pPr>
      <w:r w:rsidRPr="003B194E">
        <w:t xml:space="preserve"> </w:t>
      </w:r>
      <w:r w:rsidRPr="003B194E">
        <w:tab/>
      </w:r>
      <w:r w:rsidRPr="003B194E">
        <w:tab/>
      </w:r>
      <w:r w:rsidRPr="003B194E">
        <w:tab/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  <w:t>(Расшифровка подписи)</w:t>
      </w:r>
    </w:p>
    <w:p w:rsidR="003B194E" w:rsidRPr="003B194E" w:rsidRDefault="003B194E" w:rsidP="003B194E">
      <w:pPr>
        <w:autoSpaceDE w:val="0"/>
        <w:autoSpaceDN w:val="0"/>
        <w:adjustRightInd w:val="0"/>
      </w:pPr>
      <w:r w:rsidRPr="003B194E">
        <w:t>телефон: 8 (382 2)</w:t>
      </w:r>
      <w:ins w:id="291" w:author="1" w:date="2020-04-06T11:27:00Z">
        <w:r w:rsidR="00830E5A">
          <w:t>2</w:t>
        </w:r>
      </w:ins>
      <w:r w:rsidRPr="003B194E">
        <w:t xml:space="preserve"> </w:t>
      </w:r>
      <w:del w:id="292" w:author="1" w:date="2020-04-06T11:27:00Z">
        <w:r w:rsidRPr="003B194E" w:rsidDel="00830E5A">
          <w:delText>____________</w:delText>
        </w:r>
      </w:del>
      <w:ins w:id="293" w:author="1" w:date="2020-04-06T11:27:00Z">
        <w:r w:rsidR="00830E5A">
          <w:t>2181</w:t>
        </w:r>
      </w:ins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581DE7" w:rsidRPr="00581DE7" w:rsidTr="00581DE7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работы, услуги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B20621" w:rsidRPr="00B20621" w:rsidRDefault="00B20621" w:rsidP="002D72CF">
      <w:pPr>
        <w:spacing w:after="200" w:line="276" w:lineRule="auto"/>
        <w:rPr>
          <w:rStyle w:val="aa"/>
          <w:sz w:val="20"/>
          <w:szCs w:val="20"/>
        </w:rPr>
      </w:pPr>
    </w:p>
    <w:p w:rsidR="00B20621" w:rsidRPr="00B20621" w:rsidRDefault="00B20621" w:rsidP="002D72CF">
      <w:pPr>
        <w:spacing w:after="200" w:line="276" w:lineRule="auto"/>
      </w:pPr>
    </w:p>
    <w:sectPr w:rsidR="00B20621" w:rsidRPr="00B20621" w:rsidSect="00581DE7">
      <w:headerReference w:type="even" r:id="rId157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44" w:rsidRDefault="00693B44">
      <w:r>
        <w:separator/>
      </w:r>
    </w:p>
  </w:endnote>
  <w:endnote w:type="continuationSeparator" w:id="0">
    <w:p w:rsidR="00693B44" w:rsidRDefault="0069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44" w:rsidRDefault="00693B44">
      <w:r>
        <w:separator/>
      </w:r>
    </w:p>
  </w:footnote>
  <w:footnote w:type="continuationSeparator" w:id="0">
    <w:p w:rsidR="00693B44" w:rsidRDefault="0069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76" w:rsidRDefault="00903876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3876" w:rsidRDefault="009038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2YXoS9G2eY1vUeqZs5CFC3CQhCm29s5/X11QDMR7xHhVr5tdHJnjSYEn9QlLifNEc6++QlsmqDjMe25tKWVbA==" w:salt="YhjRcb5q5lD5/Rw8ymWWx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4E00"/>
    <w:rsid w:val="00021E44"/>
    <w:rsid w:val="0002319D"/>
    <w:rsid w:val="000233E8"/>
    <w:rsid w:val="00031032"/>
    <w:rsid w:val="000343FB"/>
    <w:rsid w:val="0003603C"/>
    <w:rsid w:val="00041E39"/>
    <w:rsid w:val="000446B6"/>
    <w:rsid w:val="00044885"/>
    <w:rsid w:val="00044D67"/>
    <w:rsid w:val="00045B8C"/>
    <w:rsid w:val="00056136"/>
    <w:rsid w:val="000574DA"/>
    <w:rsid w:val="0006080B"/>
    <w:rsid w:val="00062F37"/>
    <w:rsid w:val="00064109"/>
    <w:rsid w:val="0007002B"/>
    <w:rsid w:val="0007215B"/>
    <w:rsid w:val="00072911"/>
    <w:rsid w:val="00074D71"/>
    <w:rsid w:val="00076028"/>
    <w:rsid w:val="00077969"/>
    <w:rsid w:val="00087CB1"/>
    <w:rsid w:val="00090604"/>
    <w:rsid w:val="000928DD"/>
    <w:rsid w:val="0009448C"/>
    <w:rsid w:val="000945EC"/>
    <w:rsid w:val="000952B4"/>
    <w:rsid w:val="00095745"/>
    <w:rsid w:val="0009599B"/>
    <w:rsid w:val="00095FD0"/>
    <w:rsid w:val="0009618E"/>
    <w:rsid w:val="00096DDB"/>
    <w:rsid w:val="00097066"/>
    <w:rsid w:val="00097FEF"/>
    <w:rsid w:val="000A07B6"/>
    <w:rsid w:val="000A09E2"/>
    <w:rsid w:val="000A0CA3"/>
    <w:rsid w:val="000A1069"/>
    <w:rsid w:val="000B2E1C"/>
    <w:rsid w:val="000B2E9A"/>
    <w:rsid w:val="000B301D"/>
    <w:rsid w:val="000B5DAE"/>
    <w:rsid w:val="000C0A05"/>
    <w:rsid w:val="000C1415"/>
    <w:rsid w:val="000C2078"/>
    <w:rsid w:val="000C29EE"/>
    <w:rsid w:val="000D1574"/>
    <w:rsid w:val="000D249B"/>
    <w:rsid w:val="000D259F"/>
    <w:rsid w:val="000D2E71"/>
    <w:rsid w:val="000D5874"/>
    <w:rsid w:val="000D5C03"/>
    <w:rsid w:val="000E031B"/>
    <w:rsid w:val="000E1C17"/>
    <w:rsid w:val="000E2644"/>
    <w:rsid w:val="000E2747"/>
    <w:rsid w:val="000E2B4E"/>
    <w:rsid w:val="000E39EB"/>
    <w:rsid w:val="000E44C6"/>
    <w:rsid w:val="000E5EA4"/>
    <w:rsid w:val="000E745F"/>
    <w:rsid w:val="000E7BCB"/>
    <w:rsid w:val="000F4D4D"/>
    <w:rsid w:val="000F6B9C"/>
    <w:rsid w:val="00102333"/>
    <w:rsid w:val="00102BB9"/>
    <w:rsid w:val="00103D1A"/>
    <w:rsid w:val="001053AC"/>
    <w:rsid w:val="00105C92"/>
    <w:rsid w:val="00106070"/>
    <w:rsid w:val="00112C1A"/>
    <w:rsid w:val="00117CA1"/>
    <w:rsid w:val="0012013D"/>
    <w:rsid w:val="001229CA"/>
    <w:rsid w:val="001260B1"/>
    <w:rsid w:val="00126AD9"/>
    <w:rsid w:val="00127543"/>
    <w:rsid w:val="0013034E"/>
    <w:rsid w:val="00130891"/>
    <w:rsid w:val="00130985"/>
    <w:rsid w:val="0013250B"/>
    <w:rsid w:val="00136508"/>
    <w:rsid w:val="001372FE"/>
    <w:rsid w:val="00137791"/>
    <w:rsid w:val="001413DC"/>
    <w:rsid w:val="00143C39"/>
    <w:rsid w:val="00143F1C"/>
    <w:rsid w:val="001462DA"/>
    <w:rsid w:val="00150234"/>
    <w:rsid w:val="0015130A"/>
    <w:rsid w:val="00152646"/>
    <w:rsid w:val="00154A77"/>
    <w:rsid w:val="001552A5"/>
    <w:rsid w:val="00155EA8"/>
    <w:rsid w:val="001609D8"/>
    <w:rsid w:val="00165859"/>
    <w:rsid w:val="001661C2"/>
    <w:rsid w:val="001714F7"/>
    <w:rsid w:val="00177F69"/>
    <w:rsid w:val="00181295"/>
    <w:rsid w:val="00183237"/>
    <w:rsid w:val="00184D9F"/>
    <w:rsid w:val="00186B45"/>
    <w:rsid w:val="00192F0B"/>
    <w:rsid w:val="001941C1"/>
    <w:rsid w:val="00195E2E"/>
    <w:rsid w:val="001A17D4"/>
    <w:rsid w:val="001A1D20"/>
    <w:rsid w:val="001A44A4"/>
    <w:rsid w:val="001A4922"/>
    <w:rsid w:val="001A74F0"/>
    <w:rsid w:val="001B072C"/>
    <w:rsid w:val="001B087E"/>
    <w:rsid w:val="001B2D07"/>
    <w:rsid w:val="001B2EE8"/>
    <w:rsid w:val="001B4271"/>
    <w:rsid w:val="001B46B3"/>
    <w:rsid w:val="001B6BC0"/>
    <w:rsid w:val="001B7F66"/>
    <w:rsid w:val="001C3A03"/>
    <w:rsid w:val="001C7684"/>
    <w:rsid w:val="001D27FF"/>
    <w:rsid w:val="001D30FA"/>
    <w:rsid w:val="001D4906"/>
    <w:rsid w:val="001D57D8"/>
    <w:rsid w:val="001D5981"/>
    <w:rsid w:val="001D7DA5"/>
    <w:rsid w:val="001D7E4F"/>
    <w:rsid w:val="001E03AD"/>
    <w:rsid w:val="001E0BEB"/>
    <w:rsid w:val="001E3036"/>
    <w:rsid w:val="001E41D3"/>
    <w:rsid w:val="001E581A"/>
    <w:rsid w:val="001F5284"/>
    <w:rsid w:val="001F6B86"/>
    <w:rsid w:val="001F7F0E"/>
    <w:rsid w:val="0020296A"/>
    <w:rsid w:val="00203D36"/>
    <w:rsid w:val="00204726"/>
    <w:rsid w:val="00205D91"/>
    <w:rsid w:val="00207240"/>
    <w:rsid w:val="00210D9F"/>
    <w:rsid w:val="00211C21"/>
    <w:rsid w:val="00212AF6"/>
    <w:rsid w:val="00212CEB"/>
    <w:rsid w:val="00212E82"/>
    <w:rsid w:val="00213631"/>
    <w:rsid w:val="00215E30"/>
    <w:rsid w:val="00217382"/>
    <w:rsid w:val="00217B4F"/>
    <w:rsid w:val="00220B3D"/>
    <w:rsid w:val="00222656"/>
    <w:rsid w:val="00222943"/>
    <w:rsid w:val="00224B27"/>
    <w:rsid w:val="002253EC"/>
    <w:rsid w:val="00227805"/>
    <w:rsid w:val="002314E0"/>
    <w:rsid w:val="002315AF"/>
    <w:rsid w:val="002325EF"/>
    <w:rsid w:val="002326D1"/>
    <w:rsid w:val="00234314"/>
    <w:rsid w:val="00240D77"/>
    <w:rsid w:val="0024316D"/>
    <w:rsid w:val="00245DCE"/>
    <w:rsid w:val="002470EA"/>
    <w:rsid w:val="0024796D"/>
    <w:rsid w:val="00247AA6"/>
    <w:rsid w:val="00250232"/>
    <w:rsid w:val="00250C43"/>
    <w:rsid w:val="00252958"/>
    <w:rsid w:val="00256A58"/>
    <w:rsid w:val="00257CAA"/>
    <w:rsid w:val="00260615"/>
    <w:rsid w:val="002631E4"/>
    <w:rsid w:val="00264DEC"/>
    <w:rsid w:val="00267A61"/>
    <w:rsid w:val="00274152"/>
    <w:rsid w:val="00274662"/>
    <w:rsid w:val="00274E3E"/>
    <w:rsid w:val="00277376"/>
    <w:rsid w:val="00280AE9"/>
    <w:rsid w:val="002820DA"/>
    <w:rsid w:val="0028290C"/>
    <w:rsid w:val="0028332E"/>
    <w:rsid w:val="002835B9"/>
    <w:rsid w:val="00283813"/>
    <w:rsid w:val="00285254"/>
    <w:rsid w:val="0028580E"/>
    <w:rsid w:val="002858ED"/>
    <w:rsid w:val="00285BEF"/>
    <w:rsid w:val="00293A29"/>
    <w:rsid w:val="00293A97"/>
    <w:rsid w:val="00293FFA"/>
    <w:rsid w:val="00294060"/>
    <w:rsid w:val="00295C4A"/>
    <w:rsid w:val="002972F3"/>
    <w:rsid w:val="002A04FF"/>
    <w:rsid w:val="002A08D9"/>
    <w:rsid w:val="002A0FF9"/>
    <w:rsid w:val="002A2442"/>
    <w:rsid w:val="002A2CC9"/>
    <w:rsid w:val="002A52D2"/>
    <w:rsid w:val="002B1563"/>
    <w:rsid w:val="002B2D33"/>
    <w:rsid w:val="002B40A7"/>
    <w:rsid w:val="002B44AA"/>
    <w:rsid w:val="002B6F37"/>
    <w:rsid w:val="002C0A48"/>
    <w:rsid w:val="002C3798"/>
    <w:rsid w:val="002C3CB2"/>
    <w:rsid w:val="002C5CB3"/>
    <w:rsid w:val="002D0482"/>
    <w:rsid w:val="002D5B5A"/>
    <w:rsid w:val="002D5E6B"/>
    <w:rsid w:val="002D6BEF"/>
    <w:rsid w:val="002D72CF"/>
    <w:rsid w:val="002D76EA"/>
    <w:rsid w:val="002D76F0"/>
    <w:rsid w:val="002E0213"/>
    <w:rsid w:val="002E0674"/>
    <w:rsid w:val="002E2B8D"/>
    <w:rsid w:val="002E3EC8"/>
    <w:rsid w:val="002E5E00"/>
    <w:rsid w:val="002E605C"/>
    <w:rsid w:val="002F1E8B"/>
    <w:rsid w:val="002F24A9"/>
    <w:rsid w:val="002F2BA4"/>
    <w:rsid w:val="002F3245"/>
    <w:rsid w:val="002F37BA"/>
    <w:rsid w:val="002F4250"/>
    <w:rsid w:val="002F500C"/>
    <w:rsid w:val="002F623D"/>
    <w:rsid w:val="002F7560"/>
    <w:rsid w:val="002F77C6"/>
    <w:rsid w:val="00301024"/>
    <w:rsid w:val="003010D6"/>
    <w:rsid w:val="00302E18"/>
    <w:rsid w:val="00302E68"/>
    <w:rsid w:val="003035DE"/>
    <w:rsid w:val="00303FA6"/>
    <w:rsid w:val="00304FC7"/>
    <w:rsid w:val="0030541C"/>
    <w:rsid w:val="0030710F"/>
    <w:rsid w:val="0031024B"/>
    <w:rsid w:val="0031077D"/>
    <w:rsid w:val="00312F83"/>
    <w:rsid w:val="00313315"/>
    <w:rsid w:val="003137C0"/>
    <w:rsid w:val="003147F2"/>
    <w:rsid w:val="00314EAC"/>
    <w:rsid w:val="00317D79"/>
    <w:rsid w:val="003207A6"/>
    <w:rsid w:val="00320DB0"/>
    <w:rsid w:val="00321199"/>
    <w:rsid w:val="00323991"/>
    <w:rsid w:val="00325EF9"/>
    <w:rsid w:val="00325F5B"/>
    <w:rsid w:val="003366A7"/>
    <w:rsid w:val="00337D3B"/>
    <w:rsid w:val="00337F46"/>
    <w:rsid w:val="003418A4"/>
    <w:rsid w:val="00344762"/>
    <w:rsid w:val="003471C6"/>
    <w:rsid w:val="003500A7"/>
    <w:rsid w:val="00351E7A"/>
    <w:rsid w:val="00353D4A"/>
    <w:rsid w:val="0035571F"/>
    <w:rsid w:val="00357F85"/>
    <w:rsid w:val="00361755"/>
    <w:rsid w:val="00362247"/>
    <w:rsid w:val="00364B94"/>
    <w:rsid w:val="00364DEC"/>
    <w:rsid w:val="0037498D"/>
    <w:rsid w:val="00374DDB"/>
    <w:rsid w:val="00375AE0"/>
    <w:rsid w:val="00377C3D"/>
    <w:rsid w:val="00380F43"/>
    <w:rsid w:val="0038132B"/>
    <w:rsid w:val="00382F1A"/>
    <w:rsid w:val="003836B0"/>
    <w:rsid w:val="003853A7"/>
    <w:rsid w:val="00385760"/>
    <w:rsid w:val="0038621B"/>
    <w:rsid w:val="00386619"/>
    <w:rsid w:val="003868D0"/>
    <w:rsid w:val="003900C7"/>
    <w:rsid w:val="00390261"/>
    <w:rsid w:val="003905DB"/>
    <w:rsid w:val="00392BB1"/>
    <w:rsid w:val="00395F59"/>
    <w:rsid w:val="00396AD1"/>
    <w:rsid w:val="00396F76"/>
    <w:rsid w:val="00397B73"/>
    <w:rsid w:val="003A2169"/>
    <w:rsid w:val="003A2C50"/>
    <w:rsid w:val="003A3E4D"/>
    <w:rsid w:val="003A42CC"/>
    <w:rsid w:val="003A45AB"/>
    <w:rsid w:val="003A4B14"/>
    <w:rsid w:val="003A6C21"/>
    <w:rsid w:val="003A6C31"/>
    <w:rsid w:val="003B194E"/>
    <w:rsid w:val="003B1A00"/>
    <w:rsid w:val="003B419F"/>
    <w:rsid w:val="003B61BE"/>
    <w:rsid w:val="003B6511"/>
    <w:rsid w:val="003C0C82"/>
    <w:rsid w:val="003C38D9"/>
    <w:rsid w:val="003C4B5F"/>
    <w:rsid w:val="003C5F56"/>
    <w:rsid w:val="003C6276"/>
    <w:rsid w:val="003C6801"/>
    <w:rsid w:val="003C6837"/>
    <w:rsid w:val="003C782C"/>
    <w:rsid w:val="003C7898"/>
    <w:rsid w:val="003C7FD6"/>
    <w:rsid w:val="003D0096"/>
    <w:rsid w:val="003D1FAB"/>
    <w:rsid w:val="003D20B9"/>
    <w:rsid w:val="003D3481"/>
    <w:rsid w:val="003D52AD"/>
    <w:rsid w:val="003D545E"/>
    <w:rsid w:val="003D79AC"/>
    <w:rsid w:val="003D7BD9"/>
    <w:rsid w:val="003D7E05"/>
    <w:rsid w:val="003E057C"/>
    <w:rsid w:val="003E0E1F"/>
    <w:rsid w:val="003E0F37"/>
    <w:rsid w:val="003E2B30"/>
    <w:rsid w:val="003E3E91"/>
    <w:rsid w:val="003E637B"/>
    <w:rsid w:val="003F3BF7"/>
    <w:rsid w:val="003F6BD8"/>
    <w:rsid w:val="003F6C04"/>
    <w:rsid w:val="004011FB"/>
    <w:rsid w:val="004015CA"/>
    <w:rsid w:val="00401A94"/>
    <w:rsid w:val="00402402"/>
    <w:rsid w:val="00402453"/>
    <w:rsid w:val="00405964"/>
    <w:rsid w:val="00406C99"/>
    <w:rsid w:val="00407814"/>
    <w:rsid w:val="00407D9B"/>
    <w:rsid w:val="00411097"/>
    <w:rsid w:val="0041123D"/>
    <w:rsid w:val="00412378"/>
    <w:rsid w:val="004227DF"/>
    <w:rsid w:val="0042386C"/>
    <w:rsid w:val="00426B29"/>
    <w:rsid w:val="004274F5"/>
    <w:rsid w:val="00432040"/>
    <w:rsid w:val="0043334E"/>
    <w:rsid w:val="004342E1"/>
    <w:rsid w:val="00436B3C"/>
    <w:rsid w:val="00436E33"/>
    <w:rsid w:val="00440D41"/>
    <w:rsid w:val="00442623"/>
    <w:rsid w:val="00442901"/>
    <w:rsid w:val="004431D5"/>
    <w:rsid w:val="004434B3"/>
    <w:rsid w:val="004437B8"/>
    <w:rsid w:val="004438AC"/>
    <w:rsid w:val="00445539"/>
    <w:rsid w:val="00445879"/>
    <w:rsid w:val="004513AB"/>
    <w:rsid w:val="004566D3"/>
    <w:rsid w:val="00456758"/>
    <w:rsid w:val="0045729D"/>
    <w:rsid w:val="00461281"/>
    <w:rsid w:val="0046372E"/>
    <w:rsid w:val="00464769"/>
    <w:rsid w:val="00464A1D"/>
    <w:rsid w:val="0047038A"/>
    <w:rsid w:val="00471084"/>
    <w:rsid w:val="00471305"/>
    <w:rsid w:val="00474AD2"/>
    <w:rsid w:val="00474C4D"/>
    <w:rsid w:val="00481E4B"/>
    <w:rsid w:val="00482E4D"/>
    <w:rsid w:val="00483855"/>
    <w:rsid w:val="00490002"/>
    <w:rsid w:val="004931B9"/>
    <w:rsid w:val="00493361"/>
    <w:rsid w:val="00493D7A"/>
    <w:rsid w:val="0049556B"/>
    <w:rsid w:val="004970AF"/>
    <w:rsid w:val="004976B8"/>
    <w:rsid w:val="004A22E1"/>
    <w:rsid w:val="004A547F"/>
    <w:rsid w:val="004B1665"/>
    <w:rsid w:val="004B266A"/>
    <w:rsid w:val="004B457E"/>
    <w:rsid w:val="004B4E43"/>
    <w:rsid w:val="004B62C6"/>
    <w:rsid w:val="004B793A"/>
    <w:rsid w:val="004B7FE4"/>
    <w:rsid w:val="004C5D25"/>
    <w:rsid w:val="004C77B2"/>
    <w:rsid w:val="004D1F70"/>
    <w:rsid w:val="004D25FF"/>
    <w:rsid w:val="004D5A66"/>
    <w:rsid w:val="004D5E8F"/>
    <w:rsid w:val="004D7B75"/>
    <w:rsid w:val="004E0051"/>
    <w:rsid w:val="004E063F"/>
    <w:rsid w:val="004E0DCA"/>
    <w:rsid w:val="004E5B1C"/>
    <w:rsid w:val="004E7050"/>
    <w:rsid w:val="004E74F4"/>
    <w:rsid w:val="004F0442"/>
    <w:rsid w:val="004F04E4"/>
    <w:rsid w:val="004F4417"/>
    <w:rsid w:val="004F50BA"/>
    <w:rsid w:val="004F533A"/>
    <w:rsid w:val="00501A0B"/>
    <w:rsid w:val="00502AE6"/>
    <w:rsid w:val="005045D7"/>
    <w:rsid w:val="00510A53"/>
    <w:rsid w:val="00511C81"/>
    <w:rsid w:val="005175CA"/>
    <w:rsid w:val="00523FA3"/>
    <w:rsid w:val="00524799"/>
    <w:rsid w:val="00526AAA"/>
    <w:rsid w:val="00527DEF"/>
    <w:rsid w:val="00530ADE"/>
    <w:rsid w:val="00530E42"/>
    <w:rsid w:val="00531898"/>
    <w:rsid w:val="0053232E"/>
    <w:rsid w:val="00532355"/>
    <w:rsid w:val="0053263F"/>
    <w:rsid w:val="005326F7"/>
    <w:rsid w:val="00533449"/>
    <w:rsid w:val="0053593C"/>
    <w:rsid w:val="00544AC3"/>
    <w:rsid w:val="005463C5"/>
    <w:rsid w:val="00547535"/>
    <w:rsid w:val="00547F19"/>
    <w:rsid w:val="00550346"/>
    <w:rsid w:val="00550E23"/>
    <w:rsid w:val="0055153F"/>
    <w:rsid w:val="0055467D"/>
    <w:rsid w:val="00555ACF"/>
    <w:rsid w:val="005600AC"/>
    <w:rsid w:val="00560BE2"/>
    <w:rsid w:val="00561392"/>
    <w:rsid w:val="005621B6"/>
    <w:rsid w:val="00564A07"/>
    <w:rsid w:val="00565821"/>
    <w:rsid w:val="00566963"/>
    <w:rsid w:val="00566AB9"/>
    <w:rsid w:val="00570E07"/>
    <w:rsid w:val="00571D51"/>
    <w:rsid w:val="00572C88"/>
    <w:rsid w:val="00572D82"/>
    <w:rsid w:val="005755D8"/>
    <w:rsid w:val="00577BC0"/>
    <w:rsid w:val="00580CD7"/>
    <w:rsid w:val="00581BF2"/>
    <w:rsid w:val="00581DE7"/>
    <w:rsid w:val="005845E5"/>
    <w:rsid w:val="00584880"/>
    <w:rsid w:val="005856DF"/>
    <w:rsid w:val="0058619F"/>
    <w:rsid w:val="00586DDA"/>
    <w:rsid w:val="005919F8"/>
    <w:rsid w:val="005924FB"/>
    <w:rsid w:val="0059395E"/>
    <w:rsid w:val="00596DCC"/>
    <w:rsid w:val="005A7457"/>
    <w:rsid w:val="005B1AE9"/>
    <w:rsid w:val="005B3E7F"/>
    <w:rsid w:val="005B5510"/>
    <w:rsid w:val="005B6824"/>
    <w:rsid w:val="005C0FF3"/>
    <w:rsid w:val="005C2BE3"/>
    <w:rsid w:val="005C3A10"/>
    <w:rsid w:val="005C4F0D"/>
    <w:rsid w:val="005C5B4C"/>
    <w:rsid w:val="005C7FD4"/>
    <w:rsid w:val="005D25E4"/>
    <w:rsid w:val="005D3509"/>
    <w:rsid w:val="005D4BDE"/>
    <w:rsid w:val="005D6067"/>
    <w:rsid w:val="005D711C"/>
    <w:rsid w:val="005E2571"/>
    <w:rsid w:val="005E2BA6"/>
    <w:rsid w:val="005E4B67"/>
    <w:rsid w:val="005E5682"/>
    <w:rsid w:val="005E6B0A"/>
    <w:rsid w:val="005E793E"/>
    <w:rsid w:val="005F0E4D"/>
    <w:rsid w:val="005F1691"/>
    <w:rsid w:val="005F34AA"/>
    <w:rsid w:val="005F4E5C"/>
    <w:rsid w:val="005F6636"/>
    <w:rsid w:val="005F6F6C"/>
    <w:rsid w:val="005F7544"/>
    <w:rsid w:val="005F7DF3"/>
    <w:rsid w:val="00600FE0"/>
    <w:rsid w:val="00603DDC"/>
    <w:rsid w:val="00605835"/>
    <w:rsid w:val="0060728F"/>
    <w:rsid w:val="00611966"/>
    <w:rsid w:val="00611C13"/>
    <w:rsid w:val="00612C30"/>
    <w:rsid w:val="00612DC9"/>
    <w:rsid w:val="0061321E"/>
    <w:rsid w:val="00613E13"/>
    <w:rsid w:val="00621988"/>
    <w:rsid w:val="00621F27"/>
    <w:rsid w:val="006255C0"/>
    <w:rsid w:val="0062568F"/>
    <w:rsid w:val="006273C3"/>
    <w:rsid w:val="00631B18"/>
    <w:rsid w:val="00633B2E"/>
    <w:rsid w:val="00634714"/>
    <w:rsid w:val="00636AAD"/>
    <w:rsid w:val="00644A77"/>
    <w:rsid w:val="00646914"/>
    <w:rsid w:val="006506A3"/>
    <w:rsid w:val="00650820"/>
    <w:rsid w:val="006540E0"/>
    <w:rsid w:val="00654E8D"/>
    <w:rsid w:val="00656D04"/>
    <w:rsid w:val="00662AA8"/>
    <w:rsid w:val="0066534D"/>
    <w:rsid w:val="006729FF"/>
    <w:rsid w:val="00674F3D"/>
    <w:rsid w:val="00676068"/>
    <w:rsid w:val="00680BF8"/>
    <w:rsid w:val="00680EB6"/>
    <w:rsid w:val="00680F7F"/>
    <w:rsid w:val="006825FD"/>
    <w:rsid w:val="0068602F"/>
    <w:rsid w:val="0069002A"/>
    <w:rsid w:val="0069075D"/>
    <w:rsid w:val="006915CC"/>
    <w:rsid w:val="00693B44"/>
    <w:rsid w:val="006977A6"/>
    <w:rsid w:val="006A0C1C"/>
    <w:rsid w:val="006A0D93"/>
    <w:rsid w:val="006A1FA6"/>
    <w:rsid w:val="006A692B"/>
    <w:rsid w:val="006A6F62"/>
    <w:rsid w:val="006B02DB"/>
    <w:rsid w:val="006B2D1F"/>
    <w:rsid w:val="006B58C7"/>
    <w:rsid w:val="006B6AA3"/>
    <w:rsid w:val="006B6B2C"/>
    <w:rsid w:val="006B6EFF"/>
    <w:rsid w:val="006C105B"/>
    <w:rsid w:val="006C2736"/>
    <w:rsid w:val="006C3058"/>
    <w:rsid w:val="006C51A6"/>
    <w:rsid w:val="006C6306"/>
    <w:rsid w:val="006C7036"/>
    <w:rsid w:val="006C70D9"/>
    <w:rsid w:val="006C7E27"/>
    <w:rsid w:val="006D2BC1"/>
    <w:rsid w:val="006D306C"/>
    <w:rsid w:val="006D3724"/>
    <w:rsid w:val="006D6F84"/>
    <w:rsid w:val="006D77DB"/>
    <w:rsid w:val="006E2F87"/>
    <w:rsid w:val="006E6C45"/>
    <w:rsid w:val="006E6CD2"/>
    <w:rsid w:val="006F3596"/>
    <w:rsid w:val="006F3A24"/>
    <w:rsid w:val="006F7374"/>
    <w:rsid w:val="007015C4"/>
    <w:rsid w:val="0070241B"/>
    <w:rsid w:val="0070321A"/>
    <w:rsid w:val="007045CD"/>
    <w:rsid w:val="00704C94"/>
    <w:rsid w:val="00706E9D"/>
    <w:rsid w:val="00707CE5"/>
    <w:rsid w:val="00711794"/>
    <w:rsid w:val="00712081"/>
    <w:rsid w:val="0071212A"/>
    <w:rsid w:val="00714DC0"/>
    <w:rsid w:val="00714FBD"/>
    <w:rsid w:val="00716016"/>
    <w:rsid w:val="00716380"/>
    <w:rsid w:val="00723A93"/>
    <w:rsid w:val="00723B56"/>
    <w:rsid w:val="00725701"/>
    <w:rsid w:val="00726CE3"/>
    <w:rsid w:val="00727F51"/>
    <w:rsid w:val="00730355"/>
    <w:rsid w:val="007314BD"/>
    <w:rsid w:val="00732005"/>
    <w:rsid w:val="007325F9"/>
    <w:rsid w:val="00733B7E"/>
    <w:rsid w:val="007355AE"/>
    <w:rsid w:val="007365F7"/>
    <w:rsid w:val="00736D5D"/>
    <w:rsid w:val="00736E59"/>
    <w:rsid w:val="00737934"/>
    <w:rsid w:val="007410C0"/>
    <w:rsid w:val="007460D3"/>
    <w:rsid w:val="0075058A"/>
    <w:rsid w:val="0075087B"/>
    <w:rsid w:val="00751E14"/>
    <w:rsid w:val="00751FD0"/>
    <w:rsid w:val="00754BCF"/>
    <w:rsid w:val="00755ED1"/>
    <w:rsid w:val="00756281"/>
    <w:rsid w:val="00757941"/>
    <w:rsid w:val="00761048"/>
    <w:rsid w:val="00764233"/>
    <w:rsid w:val="00764358"/>
    <w:rsid w:val="00765564"/>
    <w:rsid w:val="007658C8"/>
    <w:rsid w:val="00770817"/>
    <w:rsid w:val="00771437"/>
    <w:rsid w:val="00772C09"/>
    <w:rsid w:val="00773817"/>
    <w:rsid w:val="00773CF8"/>
    <w:rsid w:val="00774D69"/>
    <w:rsid w:val="00774E16"/>
    <w:rsid w:val="00774F47"/>
    <w:rsid w:val="00775244"/>
    <w:rsid w:val="007758F8"/>
    <w:rsid w:val="00776B0A"/>
    <w:rsid w:val="0077702E"/>
    <w:rsid w:val="007770A4"/>
    <w:rsid w:val="00777450"/>
    <w:rsid w:val="007805C9"/>
    <w:rsid w:val="00780BAA"/>
    <w:rsid w:val="00781822"/>
    <w:rsid w:val="00781C18"/>
    <w:rsid w:val="00784276"/>
    <w:rsid w:val="007846CD"/>
    <w:rsid w:val="007860FC"/>
    <w:rsid w:val="007868A1"/>
    <w:rsid w:val="00790AD5"/>
    <w:rsid w:val="0079154D"/>
    <w:rsid w:val="00793970"/>
    <w:rsid w:val="00794EE9"/>
    <w:rsid w:val="00795FDC"/>
    <w:rsid w:val="007A1190"/>
    <w:rsid w:val="007A17D6"/>
    <w:rsid w:val="007A1850"/>
    <w:rsid w:val="007A3849"/>
    <w:rsid w:val="007A6594"/>
    <w:rsid w:val="007A7E95"/>
    <w:rsid w:val="007B0518"/>
    <w:rsid w:val="007B2DC1"/>
    <w:rsid w:val="007B38FB"/>
    <w:rsid w:val="007B4900"/>
    <w:rsid w:val="007B719F"/>
    <w:rsid w:val="007B7580"/>
    <w:rsid w:val="007C0CD4"/>
    <w:rsid w:val="007C1CEC"/>
    <w:rsid w:val="007C53B0"/>
    <w:rsid w:val="007C692B"/>
    <w:rsid w:val="007C6B57"/>
    <w:rsid w:val="007C6DA4"/>
    <w:rsid w:val="007D0AFD"/>
    <w:rsid w:val="007D0B76"/>
    <w:rsid w:val="007D4B31"/>
    <w:rsid w:val="007D5C2E"/>
    <w:rsid w:val="007D6664"/>
    <w:rsid w:val="007E175F"/>
    <w:rsid w:val="007E1837"/>
    <w:rsid w:val="007E1A34"/>
    <w:rsid w:val="007E28E8"/>
    <w:rsid w:val="007E5691"/>
    <w:rsid w:val="007E6121"/>
    <w:rsid w:val="007E6C33"/>
    <w:rsid w:val="007E7041"/>
    <w:rsid w:val="007E7E3D"/>
    <w:rsid w:val="007F178D"/>
    <w:rsid w:val="007F3041"/>
    <w:rsid w:val="007F45CA"/>
    <w:rsid w:val="007F55FA"/>
    <w:rsid w:val="007F60D9"/>
    <w:rsid w:val="007F7B55"/>
    <w:rsid w:val="00800598"/>
    <w:rsid w:val="0080102B"/>
    <w:rsid w:val="008019F0"/>
    <w:rsid w:val="00803D90"/>
    <w:rsid w:val="008055A0"/>
    <w:rsid w:val="008055AA"/>
    <w:rsid w:val="00807C41"/>
    <w:rsid w:val="00812377"/>
    <w:rsid w:val="00812B87"/>
    <w:rsid w:val="00812DAC"/>
    <w:rsid w:val="008145D0"/>
    <w:rsid w:val="008154D3"/>
    <w:rsid w:val="0081621A"/>
    <w:rsid w:val="0081646B"/>
    <w:rsid w:val="00816B8B"/>
    <w:rsid w:val="0081796D"/>
    <w:rsid w:val="00822B6F"/>
    <w:rsid w:val="00830E5A"/>
    <w:rsid w:val="008347D8"/>
    <w:rsid w:val="00834D14"/>
    <w:rsid w:val="00834E97"/>
    <w:rsid w:val="00836724"/>
    <w:rsid w:val="008376F7"/>
    <w:rsid w:val="00837810"/>
    <w:rsid w:val="00840674"/>
    <w:rsid w:val="00841792"/>
    <w:rsid w:val="008435E3"/>
    <w:rsid w:val="00843655"/>
    <w:rsid w:val="00845DFE"/>
    <w:rsid w:val="00851609"/>
    <w:rsid w:val="008555E4"/>
    <w:rsid w:val="00855DD9"/>
    <w:rsid w:val="00860A9E"/>
    <w:rsid w:val="00860D18"/>
    <w:rsid w:val="008617B5"/>
    <w:rsid w:val="008651C3"/>
    <w:rsid w:val="00865E9C"/>
    <w:rsid w:val="00866D6C"/>
    <w:rsid w:val="00870045"/>
    <w:rsid w:val="00871F9E"/>
    <w:rsid w:val="0087298F"/>
    <w:rsid w:val="00882161"/>
    <w:rsid w:val="00882F34"/>
    <w:rsid w:val="00882FB0"/>
    <w:rsid w:val="00884596"/>
    <w:rsid w:val="00885A53"/>
    <w:rsid w:val="00885C39"/>
    <w:rsid w:val="00890835"/>
    <w:rsid w:val="008921E6"/>
    <w:rsid w:val="008947E0"/>
    <w:rsid w:val="008947E7"/>
    <w:rsid w:val="0089492C"/>
    <w:rsid w:val="00896CAB"/>
    <w:rsid w:val="008A0BC3"/>
    <w:rsid w:val="008A2054"/>
    <w:rsid w:val="008A4541"/>
    <w:rsid w:val="008A6F47"/>
    <w:rsid w:val="008A7480"/>
    <w:rsid w:val="008B1F00"/>
    <w:rsid w:val="008B24C9"/>
    <w:rsid w:val="008B68A2"/>
    <w:rsid w:val="008B7AFB"/>
    <w:rsid w:val="008C057E"/>
    <w:rsid w:val="008C1F82"/>
    <w:rsid w:val="008C2B0B"/>
    <w:rsid w:val="008C2B4D"/>
    <w:rsid w:val="008C55EF"/>
    <w:rsid w:val="008C5C13"/>
    <w:rsid w:val="008D0DC1"/>
    <w:rsid w:val="008D6B5B"/>
    <w:rsid w:val="008E0082"/>
    <w:rsid w:val="008E0780"/>
    <w:rsid w:val="008E1986"/>
    <w:rsid w:val="008E4A1A"/>
    <w:rsid w:val="008E4AAE"/>
    <w:rsid w:val="008E6EF7"/>
    <w:rsid w:val="008F095A"/>
    <w:rsid w:val="008F28CA"/>
    <w:rsid w:val="008F594E"/>
    <w:rsid w:val="00900115"/>
    <w:rsid w:val="00901CCA"/>
    <w:rsid w:val="00902163"/>
    <w:rsid w:val="0090259E"/>
    <w:rsid w:val="00902BC4"/>
    <w:rsid w:val="00903876"/>
    <w:rsid w:val="009042FA"/>
    <w:rsid w:val="00904900"/>
    <w:rsid w:val="00904BEF"/>
    <w:rsid w:val="00907314"/>
    <w:rsid w:val="0091030E"/>
    <w:rsid w:val="00911BED"/>
    <w:rsid w:val="00912051"/>
    <w:rsid w:val="009121AA"/>
    <w:rsid w:val="009222C4"/>
    <w:rsid w:val="00925368"/>
    <w:rsid w:val="00925967"/>
    <w:rsid w:val="00927825"/>
    <w:rsid w:val="00932C01"/>
    <w:rsid w:val="00932C91"/>
    <w:rsid w:val="009351BF"/>
    <w:rsid w:val="00936DDF"/>
    <w:rsid w:val="00940718"/>
    <w:rsid w:val="009421B5"/>
    <w:rsid w:val="00942E6F"/>
    <w:rsid w:val="009448DF"/>
    <w:rsid w:val="00947591"/>
    <w:rsid w:val="00951673"/>
    <w:rsid w:val="00953FEC"/>
    <w:rsid w:val="0095616A"/>
    <w:rsid w:val="009566E2"/>
    <w:rsid w:val="0096173B"/>
    <w:rsid w:val="00963623"/>
    <w:rsid w:val="009649EF"/>
    <w:rsid w:val="00964EC6"/>
    <w:rsid w:val="00971F53"/>
    <w:rsid w:val="0097397D"/>
    <w:rsid w:val="00973AC4"/>
    <w:rsid w:val="00975617"/>
    <w:rsid w:val="009756DF"/>
    <w:rsid w:val="00976686"/>
    <w:rsid w:val="009836A0"/>
    <w:rsid w:val="00987590"/>
    <w:rsid w:val="00992EAB"/>
    <w:rsid w:val="0099398A"/>
    <w:rsid w:val="009951C9"/>
    <w:rsid w:val="00996C09"/>
    <w:rsid w:val="009A0103"/>
    <w:rsid w:val="009A20A2"/>
    <w:rsid w:val="009A419D"/>
    <w:rsid w:val="009A5DB5"/>
    <w:rsid w:val="009A693C"/>
    <w:rsid w:val="009B3389"/>
    <w:rsid w:val="009B339D"/>
    <w:rsid w:val="009B685A"/>
    <w:rsid w:val="009C09AF"/>
    <w:rsid w:val="009C2633"/>
    <w:rsid w:val="009C2A70"/>
    <w:rsid w:val="009C59ED"/>
    <w:rsid w:val="009C6792"/>
    <w:rsid w:val="009C6C00"/>
    <w:rsid w:val="009C7D51"/>
    <w:rsid w:val="009D1CA6"/>
    <w:rsid w:val="009D2080"/>
    <w:rsid w:val="009D3414"/>
    <w:rsid w:val="009D7505"/>
    <w:rsid w:val="009E2098"/>
    <w:rsid w:val="009E338B"/>
    <w:rsid w:val="009F07FD"/>
    <w:rsid w:val="009F482C"/>
    <w:rsid w:val="009F5225"/>
    <w:rsid w:val="009F5406"/>
    <w:rsid w:val="009F54C8"/>
    <w:rsid w:val="00A00209"/>
    <w:rsid w:val="00A00996"/>
    <w:rsid w:val="00A01686"/>
    <w:rsid w:val="00A017F7"/>
    <w:rsid w:val="00A01965"/>
    <w:rsid w:val="00A03A1E"/>
    <w:rsid w:val="00A04AEE"/>
    <w:rsid w:val="00A072C9"/>
    <w:rsid w:val="00A075A1"/>
    <w:rsid w:val="00A123E0"/>
    <w:rsid w:val="00A1405F"/>
    <w:rsid w:val="00A1720F"/>
    <w:rsid w:val="00A200CB"/>
    <w:rsid w:val="00A2043F"/>
    <w:rsid w:val="00A20505"/>
    <w:rsid w:val="00A208E3"/>
    <w:rsid w:val="00A234AD"/>
    <w:rsid w:val="00A24ED6"/>
    <w:rsid w:val="00A265B4"/>
    <w:rsid w:val="00A26726"/>
    <w:rsid w:val="00A26CE0"/>
    <w:rsid w:val="00A27C5B"/>
    <w:rsid w:val="00A27F20"/>
    <w:rsid w:val="00A303FE"/>
    <w:rsid w:val="00A31326"/>
    <w:rsid w:val="00A341A4"/>
    <w:rsid w:val="00A403BC"/>
    <w:rsid w:val="00A4276E"/>
    <w:rsid w:val="00A44E1D"/>
    <w:rsid w:val="00A46853"/>
    <w:rsid w:val="00A477D7"/>
    <w:rsid w:val="00A53294"/>
    <w:rsid w:val="00A553A8"/>
    <w:rsid w:val="00A57511"/>
    <w:rsid w:val="00A57748"/>
    <w:rsid w:val="00A62346"/>
    <w:rsid w:val="00A62EA9"/>
    <w:rsid w:val="00A70A9D"/>
    <w:rsid w:val="00A7301C"/>
    <w:rsid w:val="00A75204"/>
    <w:rsid w:val="00A7681D"/>
    <w:rsid w:val="00A76A3E"/>
    <w:rsid w:val="00A771D3"/>
    <w:rsid w:val="00A8314E"/>
    <w:rsid w:val="00A83966"/>
    <w:rsid w:val="00A84D05"/>
    <w:rsid w:val="00A85F8F"/>
    <w:rsid w:val="00A86454"/>
    <w:rsid w:val="00A87737"/>
    <w:rsid w:val="00A900AE"/>
    <w:rsid w:val="00A90B3F"/>
    <w:rsid w:val="00A94D38"/>
    <w:rsid w:val="00A96715"/>
    <w:rsid w:val="00AA1953"/>
    <w:rsid w:val="00AA4356"/>
    <w:rsid w:val="00AA68CF"/>
    <w:rsid w:val="00AB1FC5"/>
    <w:rsid w:val="00AB3B8C"/>
    <w:rsid w:val="00AB468F"/>
    <w:rsid w:val="00AB52F6"/>
    <w:rsid w:val="00AB6712"/>
    <w:rsid w:val="00AB6C06"/>
    <w:rsid w:val="00AB7372"/>
    <w:rsid w:val="00AB79EA"/>
    <w:rsid w:val="00AC196A"/>
    <w:rsid w:val="00AC2E40"/>
    <w:rsid w:val="00AC44A6"/>
    <w:rsid w:val="00AC563E"/>
    <w:rsid w:val="00AD0238"/>
    <w:rsid w:val="00AD0903"/>
    <w:rsid w:val="00AD1F47"/>
    <w:rsid w:val="00AD394C"/>
    <w:rsid w:val="00AD5D31"/>
    <w:rsid w:val="00AD6790"/>
    <w:rsid w:val="00AD7401"/>
    <w:rsid w:val="00AE0BD0"/>
    <w:rsid w:val="00AE2716"/>
    <w:rsid w:val="00AE3B3D"/>
    <w:rsid w:val="00AE6009"/>
    <w:rsid w:val="00AE6BE0"/>
    <w:rsid w:val="00AF3C85"/>
    <w:rsid w:val="00AF3E6D"/>
    <w:rsid w:val="00AF6978"/>
    <w:rsid w:val="00AF703E"/>
    <w:rsid w:val="00AF7E41"/>
    <w:rsid w:val="00B0047C"/>
    <w:rsid w:val="00B053CF"/>
    <w:rsid w:val="00B0546B"/>
    <w:rsid w:val="00B05492"/>
    <w:rsid w:val="00B06C59"/>
    <w:rsid w:val="00B11176"/>
    <w:rsid w:val="00B12503"/>
    <w:rsid w:val="00B127D9"/>
    <w:rsid w:val="00B141D6"/>
    <w:rsid w:val="00B163F5"/>
    <w:rsid w:val="00B17AAE"/>
    <w:rsid w:val="00B20621"/>
    <w:rsid w:val="00B215FB"/>
    <w:rsid w:val="00B21749"/>
    <w:rsid w:val="00B21AD8"/>
    <w:rsid w:val="00B23247"/>
    <w:rsid w:val="00B24661"/>
    <w:rsid w:val="00B26793"/>
    <w:rsid w:val="00B2728C"/>
    <w:rsid w:val="00B27381"/>
    <w:rsid w:val="00B27B48"/>
    <w:rsid w:val="00B336EC"/>
    <w:rsid w:val="00B3654B"/>
    <w:rsid w:val="00B367F6"/>
    <w:rsid w:val="00B4233C"/>
    <w:rsid w:val="00B427A1"/>
    <w:rsid w:val="00B42FF5"/>
    <w:rsid w:val="00B45057"/>
    <w:rsid w:val="00B46119"/>
    <w:rsid w:val="00B472F3"/>
    <w:rsid w:val="00B521E2"/>
    <w:rsid w:val="00B52375"/>
    <w:rsid w:val="00B532C6"/>
    <w:rsid w:val="00B53CB2"/>
    <w:rsid w:val="00B540B9"/>
    <w:rsid w:val="00B540ED"/>
    <w:rsid w:val="00B54507"/>
    <w:rsid w:val="00B548FE"/>
    <w:rsid w:val="00B54B7B"/>
    <w:rsid w:val="00B56BD5"/>
    <w:rsid w:val="00B57130"/>
    <w:rsid w:val="00B575F9"/>
    <w:rsid w:val="00B62780"/>
    <w:rsid w:val="00B630EC"/>
    <w:rsid w:val="00B7124A"/>
    <w:rsid w:val="00B71968"/>
    <w:rsid w:val="00B71A5F"/>
    <w:rsid w:val="00B72486"/>
    <w:rsid w:val="00B72994"/>
    <w:rsid w:val="00B75962"/>
    <w:rsid w:val="00B83B26"/>
    <w:rsid w:val="00B84867"/>
    <w:rsid w:val="00B86566"/>
    <w:rsid w:val="00B86568"/>
    <w:rsid w:val="00B905B8"/>
    <w:rsid w:val="00B92D07"/>
    <w:rsid w:val="00B939BA"/>
    <w:rsid w:val="00B943EA"/>
    <w:rsid w:val="00B951E4"/>
    <w:rsid w:val="00BA3296"/>
    <w:rsid w:val="00BA5373"/>
    <w:rsid w:val="00BA680A"/>
    <w:rsid w:val="00BB0E9E"/>
    <w:rsid w:val="00BB2724"/>
    <w:rsid w:val="00BB34C9"/>
    <w:rsid w:val="00BB6056"/>
    <w:rsid w:val="00BC3D29"/>
    <w:rsid w:val="00BC401A"/>
    <w:rsid w:val="00BC49C8"/>
    <w:rsid w:val="00BC4BD9"/>
    <w:rsid w:val="00BC6E78"/>
    <w:rsid w:val="00BC769F"/>
    <w:rsid w:val="00BD05C7"/>
    <w:rsid w:val="00BD0A43"/>
    <w:rsid w:val="00BD23DA"/>
    <w:rsid w:val="00BD23EF"/>
    <w:rsid w:val="00BD5845"/>
    <w:rsid w:val="00BE07B5"/>
    <w:rsid w:val="00BE2C2A"/>
    <w:rsid w:val="00BE3195"/>
    <w:rsid w:val="00BE707D"/>
    <w:rsid w:val="00BF1ADC"/>
    <w:rsid w:val="00BF24DA"/>
    <w:rsid w:val="00BF4ABD"/>
    <w:rsid w:val="00BF4F22"/>
    <w:rsid w:val="00BF5022"/>
    <w:rsid w:val="00C00E25"/>
    <w:rsid w:val="00C01BA0"/>
    <w:rsid w:val="00C03903"/>
    <w:rsid w:val="00C04129"/>
    <w:rsid w:val="00C04A3B"/>
    <w:rsid w:val="00C06874"/>
    <w:rsid w:val="00C06F7B"/>
    <w:rsid w:val="00C106E6"/>
    <w:rsid w:val="00C10BCC"/>
    <w:rsid w:val="00C1612C"/>
    <w:rsid w:val="00C17358"/>
    <w:rsid w:val="00C17B87"/>
    <w:rsid w:val="00C20800"/>
    <w:rsid w:val="00C239AD"/>
    <w:rsid w:val="00C26C7F"/>
    <w:rsid w:val="00C3115C"/>
    <w:rsid w:val="00C32669"/>
    <w:rsid w:val="00C32A33"/>
    <w:rsid w:val="00C33229"/>
    <w:rsid w:val="00C342DD"/>
    <w:rsid w:val="00C3466A"/>
    <w:rsid w:val="00C34A88"/>
    <w:rsid w:val="00C35CC6"/>
    <w:rsid w:val="00C35FF0"/>
    <w:rsid w:val="00C40883"/>
    <w:rsid w:val="00C40F07"/>
    <w:rsid w:val="00C43659"/>
    <w:rsid w:val="00C43A78"/>
    <w:rsid w:val="00C43ADB"/>
    <w:rsid w:val="00C44650"/>
    <w:rsid w:val="00C448C3"/>
    <w:rsid w:val="00C44C2F"/>
    <w:rsid w:val="00C464D0"/>
    <w:rsid w:val="00C46879"/>
    <w:rsid w:val="00C471DF"/>
    <w:rsid w:val="00C50415"/>
    <w:rsid w:val="00C51B9E"/>
    <w:rsid w:val="00C536FF"/>
    <w:rsid w:val="00C61E4A"/>
    <w:rsid w:val="00C63D8C"/>
    <w:rsid w:val="00C63DB8"/>
    <w:rsid w:val="00C65E63"/>
    <w:rsid w:val="00C670C7"/>
    <w:rsid w:val="00C7390E"/>
    <w:rsid w:val="00C74142"/>
    <w:rsid w:val="00C74207"/>
    <w:rsid w:val="00C75A22"/>
    <w:rsid w:val="00C75E7F"/>
    <w:rsid w:val="00C76114"/>
    <w:rsid w:val="00C7778D"/>
    <w:rsid w:val="00C84126"/>
    <w:rsid w:val="00C84938"/>
    <w:rsid w:val="00C855C3"/>
    <w:rsid w:val="00C91709"/>
    <w:rsid w:val="00C92A0F"/>
    <w:rsid w:val="00C95D0D"/>
    <w:rsid w:val="00C96C22"/>
    <w:rsid w:val="00C976B6"/>
    <w:rsid w:val="00C97EAF"/>
    <w:rsid w:val="00CA5A0F"/>
    <w:rsid w:val="00CB1477"/>
    <w:rsid w:val="00CB18D0"/>
    <w:rsid w:val="00CB1D67"/>
    <w:rsid w:val="00CB1E1A"/>
    <w:rsid w:val="00CB1FC2"/>
    <w:rsid w:val="00CB495E"/>
    <w:rsid w:val="00CB500B"/>
    <w:rsid w:val="00CB55A1"/>
    <w:rsid w:val="00CB69C8"/>
    <w:rsid w:val="00CB6E87"/>
    <w:rsid w:val="00CB7B09"/>
    <w:rsid w:val="00CB7E33"/>
    <w:rsid w:val="00CC516A"/>
    <w:rsid w:val="00CC77E3"/>
    <w:rsid w:val="00CD224E"/>
    <w:rsid w:val="00CD3298"/>
    <w:rsid w:val="00CD3AD5"/>
    <w:rsid w:val="00CD4FE7"/>
    <w:rsid w:val="00CD622B"/>
    <w:rsid w:val="00CE0734"/>
    <w:rsid w:val="00CE10CD"/>
    <w:rsid w:val="00CE27D4"/>
    <w:rsid w:val="00CE3B25"/>
    <w:rsid w:val="00CE4C33"/>
    <w:rsid w:val="00CE4EAE"/>
    <w:rsid w:val="00CF638E"/>
    <w:rsid w:val="00D02354"/>
    <w:rsid w:val="00D05D9A"/>
    <w:rsid w:val="00D05E17"/>
    <w:rsid w:val="00D10B1F"/>
    <w:rsid w:val="00D12C5B"/>
    <w:rsid w:val="00D1316B"/>
    <w:rsid w:val="00D16F4B"/>
    <w:rsid w:val="00D17AC6"/>
    <w:rsid w:val="00D17EAC"/>
    <w:rsid w:val="00D22C63"/>
    <w:rsid w:val="00D23842"/>
    <w:rsid w:val="00D25228"/>
    <w:rsid w:val="00D3117C"/>
    <w:rsid w:val="00D32DD3"/>
    <w:rsid w:val="00D341EB"/>
    <w:rsid w:val="00D4535A"/>
    <w:rsid w:val="00D46BD9"/>
    <w:rsid w:val="00D46DFE"/>
    <w:rsid w:val="00D474CE"/>
    <w:rsid w:val="00D478F2"/>
    <w:rsid w:val="00D55653"/>
    <w:rsid w:val="00D56A68"/>
    <w:rsid w:val="00D57048"/>
    <w:rsid w:val="00D60621"/>
    <w:rsid w:val="00D60CA8"/>
    <w:rsid w:val="00D60CEB"/>
    <w:rsid w:val="00D635F1"/>
    <w:rsid w:val="00D63D31"/>
    <w:rsid w:val="00D6419D"/>
    <w:rsid w:val="00D645FA"/>
    <w:rsid w:val="00D65297"/>
    <w:rsid w:val="00D65F5C"/>
    <w:rsid w:val="00D66706"/>
    <w:rsid w:val="00D67AB0"/>
    <w:rsid w:val="00D700DD"/>
    <w:rsid w:val="00D70F08"/>
    <w:rsid w:val="00D75DE4"/>
    <w:rsid w:val="00D80F02"/>
    <w:rsid w:val="00D830E5"/>
    <w:rsid w:val="00D8358F"/>
    <w:rsid w:val="00D83F2A"/>
    <w:rsid w:val="00D849E2"/>
    <w:rsid w:val="00D857FD"/>
    <w:rsid w:val="00D861B9"/>
    <w:rsid w:val="00D8741D"/>
    <w:rsid w:val="00D902DF"/>
    <w:rsid w:val="00D909C8"/>
    <w:rsid w:val="00D90BBA"/>
    <w:rsid w:val="00D9268D"/>
    <w:rsid w:val="00D93AA3"/>
    <w:rsid w:val="00D95340"/>
    <w:rsid w:val="00D9759D"/>
    <w:rsid w:val="00DA03EA"/>
    <w:rsid w:val="00DA1255"/>
    <w:rsid w:val="00DA1EF8"/>
    <w:rsid w:val="00DA3C32"/>
    <w:rsid w:val="00DB0F65"/>
    <w:rsid w:val="00DB2CA8"/>
    <w:rsid w:val="00DB2D51"/>
    <w:rsid w:val="00DB7915"/>
    <w:rsid w:val="00DB7CF0"/>
    <w:rsid w:val="00DC3CC0"/>
    <w:rsid w:val="00DC518B"/>
    <w:rsid w:val="00DD0D81"/>
    <w:rsid w:val="00DD216B"/>
    <w:rsid w:val="00DD4FC9"/>
    <w:rsid w:val="00DD5362"/>
    <w:rsid w:val="00DE16BB"/>
    <w:rsid w:val="00DE1A37"/>
    <w:rsid w:val="00DF0331"/>
    <w:rsid w:val="00DF0C2B"/>
    <w:rsid w:val="00DF6452"/>
    <w:rsid w:val="00DF727B"/>
    <w:rsid w:val="00DF7EC5"/>
    <w:rsid w:val="00E00588"/>
    <w:rsid w:val="00E00E79"/>
    <w:rsid w:val="00E01345"/>
    <w:rsid w:val="00E01369"/>
    <w:rsid w:val="00E013DA"/>
    <w:rsid w:val="00E01548"/>
    <w:rsid w:val="00E05E79"/>
    <w:rsid w:val="00E10F04"/>
    <w:rsid w:val="00E11063"/>
    <w:rsid w:val="00E132E0"/>
    <w:rsid w:val="00E151F0"/>
    <w:rsid w:val="00E159C3"/>
    <w:rsid w:val="00E1628F"/>
    <w:rsid w:val="00E16E82"/>
    <w:rsid w:val="00E20771"/>
    <w:rsid w:val="00E21CCE"/>
    <w:rsid w:val="00E22DE9"/>
    <w:rsid w:val="00E26736"/>
    <w:rsid w:val="00E27E3B"/>
    <w:rsid w:val="00E302CA"/>
    <w:rsid w:val="00E304F6"/>
    <w:rsid w:val="00E30E7A"/>
    <w:rsid w:val="00E31F94"/>
    <w:rsid w:val="00E41991"/>
    <w:rsid w:val="00E42D24"/>
    <w:rsid w:val="00E436F6"/>
    <w:rsid w:val="00E44017"/>
    <w:rsid w:val="00E440DD"/>
    <w:rsid w:val="00E441B3"/>
    <w:rsid w:val="00E4428B"/>
    <w:rsid w:val="00E447E7"/>
    <w:rsid w:val="00E4615A"/>
    <w:rsid w:val="00E46F62"/>
    <w:rsid w:val="00E46FB2"/>
    <w:rsid w:val="00E51009"/>
    <w:rsid w:val="00E51BA4"/>
    <w:rsid w:val="00E53439"/>
    <w:rsid w:val="00E5535A"/>
    <w:rsid w:val="00E6448A"/>
    <w:rsid w:val="00E64C5F"/>
    <w:rsid w:val="00E65842"/>
    <w:rsid w:val="00E66066"/>
    <w:rsid w:val="00E66FCE"/>
    <w:rsid w:val="00E72DC9"/>
    <w:rsid w:val="00E736ED"/>
    <w:rsid w:val="00E75294"/>
    <w:rsid w:val="00E768AE"/>
    <w:rsid w:val="00E8189B"/>
    <w:rsid w:val="00E830E3"/>
    <w:rsid w:val="00E83585"/>
    <w:rsid w:val="00E84238"/>
    <w:rsid w:val="00E85A16"/>
    <w:rsid w:val="00E903D9"/>
    <w:rsid w:val="00E93895"/>
    <w:rsid w:val="00E97B62"/>
    <w:rsid w:val="00EA06F4"/>
    <w:rsid w:val="00EA09FA"/>
    <w:rsid w:val="00EA295D"/>
    <w:rsid w:val="00EA2B0D"/>
    <w:rsid w:val="00EA43C3"/>
    <w:rsid w:val="00EA46A0"/>
    <w:rsid w:val="00EA714A"/>
    <w:rsid w:val="00EA7839"/>
    <w:rsid w:val="00EB1662"/>
    <w:rsid w:val="00EB21C5"/>
    <w:rsid w:val="00EB22D2"/>
    <w:rsid w:val="00EB580A"/>
    <w:rsid w:val="00EC2063"/>
    <w:rsid w:val="00EC2A1B"/>
    <w:rsid w:val="00EC2B60"/>
    <w:rsid w:val="00EC42AC"/>
    <w:rsid w:val="00EC5DCC"/>
    <w:rsid w:val="00ED0D6A"/>
    <w:rsid w:val="00ED0EBF"/>
    <w:rsid w:val="00ED38B2"/>
    <w:rsid w:val="00ED6033"/>
    <w:rsid w:val="00ED67E1"/>
    <w:rsid w:val="00EE1B7E"/>
    <w:rsid w:val="00EE2354"/>
    <w:rsid w:val="00EE5CE8"/>
    <w:rsid w:val="00EE7110"/>
    <w:rsid w:val="00EF0D92"/>
    <w:rsid w:val="00EF1024"/>
    <w:rsid w:val="00EF1DF0"/>
    <w:rsid w:val="00EF22E4"/>
    <w:rsid w:val="00EF24D2"/>
    <w:rsid w:val="00EF3FD1"/>
    <w:rsid w:val="00EF7BFD"/>
    <w:rsid w:val="00F018CE"/>
    <w:rsid w:val="00F02373"/>
    <w:rsid w:val="00F0342A"/>
    <w:rsid w:val="00F05C06"/>
    <w:rsid w:val="00F075D1"/>
    <w:rsid w:val="00F07F6F"/>
    <w:rsid w:val="00F109DE"/>
    <w:rsid w:val="00F148F7"/>
    <w:rsid w:val="00F15B12"/>
    <w:rsid w:val="00F1669E"/>
    <w:rsid w:val="00F16750"/>
    <w:rsid w:val="00F2046B"/>
    <w:rsid w:val="00F20768"/>
    <w:rsid w:val="00F2094E"/>
    <w:rsid w:val="00F209DB"/>
    <w:rsid w:val="00F20CF7"/>
    <w:rsid w:val="00F21C09"/>
    <w:rsid w:val="00F22495"/>
    <w:rsid w:val="00F25B1D"/>
    <w:rsid w:val="00F301DA"/>
    <w:rsid w:val="00F312A9"/>
    <w:rsid w:val="00F33722"/>
    <w:rsid w:val="00F347CA"/>
    <w:rsid w:val="00F371FA"/>
    <w:rsid w:val="00F410C9"/>
    <w:rsid w:val="00F417FB"/>
    <w:rsid w:val="00F44DCB"/>
    <w:rsid w:val="00F45155"/>
    <w:rsid w:val="00F45B59"/>
    <w:rsid w:val="00F45E54"/>
    <w:rsid w:val="00F46432"/>
    <w:rsid w:val="00F547CE"/>
    <w:rsid w:val="00F55C97"/>
    <w:rsid w:val="00F55DDE"/>
    <w:rsid w:val="00F57B43"/>
    <w:rsid w:val="00F57D13"/>
    <w:rsid w:val="00F6057C"/>
    <w:rsid w:val="00F60BA1"/>
    <w:rsid w:val="00F62663"/>
    <w:rsid w:val="00F627A7"/>
    <w:rsid w:val="00F62CB4"/>
    <w:rsid w:val="00F62F39"/>
    <w:rsid w:val="00F65493"/>
    <w:rsid w:val="00F67779"/>
    <w:rsid w:val="00F7095F"/>
    <w:rsid w:val="00F70BCC"/>
    <w:rsid w:val="00F71F1F"/>
    <w:rsid w:val="00F71FF4"/>
    <w:rsid w:val="00F72B17"/>
    <w:rsid w:val="00F73B49"/>
    <w:rsid w:val="00F74249"/>
    <w:rsid w:val="00F776ED"/>
    <w:rsid w:val="00F82206"/>
    <w:rsid w:val="00F854CA"/>
    <w:rsid w:val="00F863B0"/>
    <w:rsid w:val="00F907CB"/>
    <w:rsid w:val="00F91350"/>
    <w:rsid w:val="00F927EA"/>
    <w:rsid w:val="00F95450"/>
    <w:rsid w:val="00F95509"/>
    <w:rsid w:val="00FA1B52"/>
    <w:rsid w:val="00FA25EA"/>
    <w:rsid w:val="00FA6024"/>
    <w:rsid w:val="00FA7CC3"/>
    <w:rsid w:val="00FA7E76"/>
    <w:rsid w:val="00FB49DF"/>
    <w:rsid w:val="00FB58EC"/>
    <w:rsid w:val="00FB7C3E"/>
    <w:rsid w:val="00FC150E"/>
    <w:rsid w:val="00FC20D3"/>
    <w:rsid w:val="00FC4049"/>
    <w:rsid w:val="00FD2871"/>
    <w:rsid w:val="00FD35AC"/>
    <w:rsid w:val="00FD3E58"/>
    <w:rsid w:val="00FE131F"/>
    <w:rsid w:val="00FE1340"/>
    <w:rsid w:val="00FE189B"/>
    <w:rsid w:val="00FE7414"/>
    <w:rsid w:val="00FE7568"/>
    <w:rsid w:val="00FF005D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33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6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57" Type="http://schemas.openxmlformats.org/officeDocument/2006/relationships/header" Target="header1.xml"/><Relationship Id="rId61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83" Type="http://schemas.openxmlformats.org/officeDocument/2006/relationships/hyperlink" Target="consultantplus://offline/ref=0A171FE3B0535236DFA04E9DE1C5C061C7E9F2777ABF58FF316E4F8C495CCA75A3F67512105108E1180916328F51D0CAB8PEr2I" TargetMode="External"/><Relationship Id="rId88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36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71FE3B0535236DFA04E9DE1C5C061C7E9F2777ABF58FF316E4F8C495CCA75A3F67512105108E1180916328F51D0CAB8PEr2I" TargetMode="External"/><Relationship Id="rId2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544869BFEB7EDCCB41ACE6EECD7C122P8r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FBD2-581E-47D2-B8FD-5575082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249</TotalTime>
  <Pages>12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1</cp:lastModifiedBy>
  <cp:revision>38</cp:revision>
  <cp:lastPrinted>2020-07-07T04:48:00Z</cp:lastPrinted>
  <dcterms:created xsi:type="dcterms:W3CDTF">2020-04-01T08:10:00Z</dcterms:created>
  <dcterms:modified xsi:type="dcterms:W3CDTF">2020-10-01T08:00:00Z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