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0" w:author="1" w:date="2020-04-06T11:17:00Z"/>
          <w:sz w:val="20"/>
          <w:szCs w:val="20"/>
        </w:rPr>
      </w:pPr>
      <w:ins w:id="1" w:author="1" w:date="2020-04-06T11:17:00Z">
        <w:r w:rsidRPr="007E6121">
          <w:rPr>
            <w:sz w:val="20"/>
            <w:szCs w:val="20"/>
          </w:rPr>
          <w:t xml:space="preserve">Приложение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2" w:author="1" w:date="2020-04-06T11:17:00Z"/>
          <w:sz w:val="20"/>
          <w:szCs w:val="20"/>
        </w:rPr>
      </w:pPr>
      <w:ins w:id="3" w:author="1" w:date="2020-04-06T11:17:00Z">
        <w:r w:rsidRPr="007E6121">
          <w:rPr>
            <w:sz w:val="20"/>
            <w:szCs w:val="20"/>
          </w:rPr>
          <w:t>Утвержден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4" w:author="1" w:date="2020-04-06T11:17:00Z"/>
          <w:sz w:val="20"/>
          <w:szCs w:val="20"/>
        </w:rPr>
      </w:pPr>
      <w:ins w:id="5" w:author="1" w:date="2020-04-06T11:17:00Z">
        <w:r w:rsidRPr="007E6121">
          <w:rPr>
            <w:sz w:val="20"/>
            <w:szCs w:val="20"/>
          </w:rPr>
          <w:t>Распоряжением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6" w:author="1" w:date="2020-04-06T11:17:00Z"/>
          <w:sz w:val="20"/>
          <w:szCs w:val="20"/>
        </w:rPr>
      </w:pPr>
      <w:ins w:id="7" w:author="1" w:date="2020-04-06T11:17:00Z">
        <w:r w:rsidRPr="007E6121">
          <w:rPr>
            <w:sz w:val="20"/>
            <w:szCs w:val="20"/>
          </w:rPr>
          <w:t>Администрации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right"/>
        <w:rPr>
          <w:ins w:id="8" w:author="1" w:date="2020-04-06T11:17:00Z"/>
          <w:sz w:val="20"/>
          <w:szCs w:val="20"/>
        </w:rPr>
      </w:pPr>
      <w:ins w:id="9" w:author="1" w:date="2020-04-06T11:17:00Z">
        <w:r w:rsidRPr="007E6121">
          <w:rPr>
            <w:sz w:val="20"/>
            <w:szCs w:val="20"/>
          </w:rPr>
          <w:t>От 11.02.2014 г. № 79-ра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" w:author="1" w:date="2020-04-06T11:17:00Z"/>
          <w:sz w:val="28"/>
          <w:szCs w:val="28"/>
          <w:rPrChange w:id="11" w:author="1" w:date="2020-04-06T11:18:00Z">
            <w:rPr>
              <w:ins w:id="12" w:author="1" w:date="2020-04-06T11:17:00Z"/>
              <w:b/>
              <w:sz w:val="28"/>
              <w:szCs w:val="28"/>
            </w:rPr>
          </w:rPrChange>
        </w:rPr>
      </w:pPr>
      <w:bookmarkStart w:id="13" w:name="Par37"/>
      <w:bookmarkEnd w:id="13"/>
      <w:ins w:id="14" w:author="1" w:date="2020-04-06T11:17:00Z">
        <w:r w:rsidRPr="007E6121">
          <w:rPr>
            <w:rFonts w:ascii="Courier New" w:hAnsi="Courier New" w:cs="Courier New"/>
            <w:sz w:val="28"/>
            <w:szCs w:val="28"/>
          </w:rPr>
          <w:t xml:space="preserve">                                       </w:t>
        </w:r>
        <w:r w:rsidRPr="007E6121">
          <w:rPr>
            <w:sz w:val="28"/>
            <w:szCs w:val="28"/>
            <w:rPrChange w:id="15" w:author="1" w:date="2020-04-06T11:18:00Z">
              <w:rPr>
                <w:b/>
                <w:sz w:val="28"/>
                <w:szCs w:val="28"/>
              </w:rPr>
            </w:rPrChange>
          </w:rPr>
          <w:t xml:space="preserve"> 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ind w:left="6372" w:firstLine="708"/>
        <w:rPr>
          <w:ins w:id="16" w:author="1" w:date="2020-04-06T11:17:00Z"/>
          <w:sz w:val="28"/>
          <w:szCs w:val="28"/>
          <w:rPrChange w:id="17" w:author="1" w:date="2020-04-06T11:18:00Z">
            <w:rPr>
              <w:ins w:id="18" w:author="1" w:date="2020-04-06T11:17:00Z"/>
              <w:b/>
              <w:sz w:val="28"/>
              <w:szCs w:val="28"/>
            </w:rPr>
          </w:rPrChange>
        </w:rPr>
      </w:pPr>
      <w:ins w:id="19" w:author="1" w:date="2020-04-06T11:17:00Z">
        <w:r w:rsidRPr="007E6121">
          <w:rPr>
            <w:sz w:val="28"/>
            <w:szCs w:val="28"/>
            <w:rPrChange w:id="20" w:author="1" w:date="2020-04-06T11:18:00Z">
              <w:rPr>
                <w:b/>
                <w:sz w:val="28"/>
                <w:szCs w:val="28"/>
              </w:rPr>
            </w:rPrChange>
          </w:rPr>
          <w:t>Отчет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1" w:author="1" w:date="2020-04-06T11:17:00Z"/>
          <w:sz w:val="28"/>
          <w:szCs w:val="28"/>
          <w:rPrChange w:id="22" w:author="1" w:date="2020-04-06T11:18:00Z">
            <w:rPr>
              <w:ins w:id="23" w:author="1" w:date="2020-04-06T11:17:00Z"/>
              <w:b/>
              <w:sz w:val="28"/>
              <w:szCs w:val="28"/>
            </w:rPr>
          </w:rPrChange>
        </w:rPr>
      </w:pPr>
      <w:ins w:id="24" w:author="1" w:date="2020-04-06T11:17:00Z">
        <w:r w:rsidRPr="007E6121">
          <w:rPr>
            <w:sz w:val="28"/>
            <w:szCs w:val="28"/>
            <w:rPrChange w:id="25" w:author="1" w:date="2020-04-06T11:18:00Z">
              <w:rPr>
                <w:b/>
                <w:sz w:val="28"/>
                <w:szCs w:val="28"/>
              </w:rPr>
            </w:rPrChange>
          </w:rPr>
          <w:t xml:space="preserve">муниципального образования « </w:t>
        </w:r>
        <w:proofErr w:type="spellStart"/>
        <w:r w:rsidRPr="007E6121">
          <w:rPr>
            <w:sz w:val="28"/>
            <w:szCs w:val="28"/>
            <w:rPrChange w:id="26" w:author="1" w:date="2020-04-06T11:18:00Z">
              <w:rPr>
                <w:b/>
                <w:sz w:val="28"/>
                <w:szCs w:val="28"/>
              </w:rPr>
            </w:rPrChange>
          </w:rPr>
          <w:t>Шегарский</w:t>
        </w:r>
        <w:proofErr w:type="spellEnd"/>
        <w:r w:rsidRPr="007E6121">
          <w:rPr>
            <w:sz w:val="28"/>
            <w:szCs w:val="28"/>
            <w:rPrChange w:id="27" w:author="1" w:date="2020-04-06T11:18:00Z">
              <w:rPr>
                <w:b/>
                <w:sz w:val="28"/>
                <w:szCs w:val="28"/>
              </w:rPr>
            </w:rPrChange>
          </w:rPr>
          <w:t xml:space="preserve"> район»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28" w:author="1" w:date="2020-04-06T11:17:00Z"/>
          <w:sz w:val="28"/>
          <w:szCs w:val="28"/>
          <w:rPrChange w:id="29" w:author="1" w:date="2020-04-06T11:18:00Z">
            <w:rPr>
              <w:ins w:id="30" w:author="1" w:date="2020-04-06T11:17:00Z"/>
              <w:b/>
              <w:sz w:val="28"/>
              <w:szCs w:val="28"/>
            </w:rPr>
          </w:rPrChange>
        </w:rPr>
      </w:pPr>
      <w:ins w:id="31" w:author="1" w:date="2020-04-06T11:17:00Z">
        <w:r w:rsidRPr="007E6121">
          <w:rPr>
            <w:sz w:val="28"/>
            <w:szCs w:val="28"/>
            <w:rPrChange w:id="32" w:author="1" w:date="2020-04-06T11:18:00Z">
              <w:rPr>
                <w:b/>
                <w:sz w:val="28"/>
                <w:szCs w:val="28"/>
              </w:rPr>
            </w:rPrChange>
          </w:rPr>
          <w:t>Об исполнении переданных государственных полномочий по созданию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33" w:author="1" w:date="2020-04-06T11:17:00Z"/>
          <w:sz w:val="28"/>
          <w:szCs w:val="28"/>
          <w:rPrChange w:id="34" w:author="1" w:date="2020-04-06T11:18:00Z">
            <w:rPr>
              <w:ins w:id="35" w:author="1" w:date="2020-04-06T11:17:00Z"/>
              <w:b/>
              <w:sz w:val="28"/>
              <w:szCs w:val="28"/>
            </w:rPr>
          </w:rPrChange>
        </w:rPr>
      </w:pPr>
      <w:ins w:id="36" w:author="1" w:date="2020-04-06T11:17:00Z">
        <w:r w:rsidRPr="007E6121">
          <w:rPr>
            <w:sz w:val="28"/>
            <w:szCs w:val="28"/>
            <w:rPrChange w:id="37" w:author="1" w:date="2020-04-06T11:18:00Z">
              <w:rPr>
                <w:b/>
                <w:sz w:val="28"/>
                <w:szCs w:val="28"/>
              </w:rPr>
            </w:rPrChange>
          </w:rPr>
          <w:t xml:space="preserve">и обеспечению деятельности </w:t>
        </w:r>
        <w:proofErr w:type="gramStart"/>
        <w:r w:rsidRPr="007E6121">
          <w:rPr>
            <w:sz w:val="28"/>
            <w:szCs w:val="28"/>
            <w:rPrChange w:id="38" w:author="1" w:date="2020-04-06T11:18:00Z">
              <w:rPr>
                <w:b/>
                <w:sz w:val="28"/>
                <w:szCs w:val="28"/>
              </w:rPr>
            </w:rPrChange>
          </w:rPr>
          <w:t>административных</w:t>
        </w:r>
        <w:proofErr w:type="gramEnd"/>
        <w:r w:rsidRPr="007E6121">
          <w:rPr>
            <w:sz w:val="28"/>
            <w:szCs w:val="28"/>
            <w:rPrChange w:id="39" w:author="1" w:date="2020-04-06T11:18:00Z">
              <w:rPr>
                <w:b/>
                <w:sz w:val="28"/>
                <w:szCs w:val="28"/>
              </w:rPr>
            </w:rPrChange>
          </w:rPr>
          <w:t xml:space="preserve"> комиссии в Томской области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jc w:val="center"/>
        <w:rPr>
          <w:ins w:id="40" w:author="1" w:date="2020-04-06T11:17:00Z"/>
          <w:sz w:val="28"/>
          <w:szCs w:val="28"/>
          <w:rPrChange w:id="41" w:author="1" w:date="2020-04-06T11:18:00Z">
            <w:rPr>
              <w:ins w:id="42" w:author="1" w:date="2020-04-06T11:17:00Z"/>
              <w:b/>
              <w:sz w:val="28"/>
              <w:szCs w:val="28"/>
            </w:rPr>
          </w:rPrChange>
        </w:rPr>
      </w:pPr>
      <w:ins w:id="43" w:author="1" w:date="2020-04-06T11:17:00Z">
        <w:r w:rsidRPr="007E6121">
          <w:rPr>
            <w:sz w:val="28"/>
            <w:szCs w:val="28"/>
            <w:rPrChange w:id="44" w:author="1" w:date="2020-04-06T11:18:00Z">
              <w:rPr>
                <w:b/>
                <w:sz w:val="28"/>
                <w:szCs w:val="28"/>
              </w:rPr>
            </w:rPrChange>
          </w:rPr>
          <w:t xml:space="preserve">за </w:t>
        </w:r>
        <w:r w:rsidRPr="007E6121">
          <w:rPr>
            <w:sz w:val="28"/>
            <w:szCs w:val="28"/>
            <w:lang w:val="en-US"/>
          </w:rPr>
          <w:t>I</w:t>
        </w:r>
        <w:r w:rsidRPr="007E6121">
          <w:rPr>
            <w:sz w:val="28"/>
            <w:szCs w:val="28"/>
            <w:rPrChange w:id="45" w:author="1" w:date="2020-04-06T11:18:00Z">
              <w:rPr>
                <w:b/>
                <w:sz w:val="28"/>
                <w:szCs w:val="28"/>
              </w:rPr>
            </w:rPrChange>
          </w:rPr>
          <w:t xml:space="preserve"> квартал 20</w:t>
        </w:r>
      </w:ins>
      <w:ins w:id="46" w:author="1" w:date="2020-04-06T11:18:00Z">
        <w:r>
          <w:rPr>
            <w:sz w:val="28"/>
            <w:szCs w:val="28"/>
          </w:rPr>
          <w:t>20</w:t>
        </w:r>
      </w:ins>
      <w:ins w:id="47" w:author="1" w:date="2020-04-06T11:17:00Z">
        <w:r w:rsidRPr="007E6121">
          <w:rPr>
            <w:sz w:val="28"/>
            <w:szCs w:val="28"/>
            <w:rPrChange w:id="48" w:author="1" w:date="2020-04-06T11:18:00Z">
              <w:rPr>
                <w:b/>
                <w:sz w:val="28"/>
                <w:szCs w:val="28"/>
              </w:rPr>
            </w:rPrChange>
          </w:rPr>
          <w:t xml:space="preserve"> года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49" w:author="1" w:date="2020-04-06T11:17:00Z"/>
          <w:rFonts w:ascii="Courier New" w:hAnsi="Courier New" w:cs="Courier New"/>
          <w:sz w:val="28"/>
          <w:szCs w:val="28"/>
        </w:rPr>
      </w:pPr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0" w:author="1" w:date="2020-04-06T11:17:00Z"/>
          <w:sz w:val="28"/>
          <w:szCs w:val="28"/>
        </w:rPr>
      </w:pPr>
      <w:ins w:id="51" w:author="1" w:date="2020-04-06T11:17:00Z">
        <w:r w:rsidRPr="007E6121">
          <w:rPr>
            <w:sz w:val="28"/>
            <w:szCs w:val="28"/>
          </w:rPr>
          <w:t xml:space="preserve">    Количество   штатных   работников  административной  комиссии  на  дату предоставления отчета 1 человек.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52" w:author="1" w:date="2020-04-06T11:17:00Z"/>
          <w:sz w:val="28"/>
          <w:szCs w:val="28"/>
        </w:rPr>
      </w:pPr>
      <w:ins w:id="53" w:author="1" w:date="2020-04-06T11:17:00Z">
        <w:r w:rsidRPr="007E6121">
          <w:rPr>
            <w:sz w:val="28"/>
            <w:szCs w:val="28"/>
          </w:rPr>
          <w:t xml:space="preserve">       За период с 1 </w:t>
        </w:r>
      </w:ins>
      <w:ins w:id="54" w:author="1" w:date="2020-04-06T11:18:00Z">
        <w:r>
          <w:rPr>
            <w:sz w:val="28"/>
            <w:szCs w:val="28"/>
          </w:rPr>
          <w:t>января</w:t>
        </w:r>
      </w:ins>
      <w:ins w:id="55" w:author="1" w:date="2020-04-06T11:17:00Z">
        <w:r>
          <w:rPr>
            <w:sz w:val="28"/>
            <w:szCs w:val="28"/>
          </w:rPr>
          <w:t xml:space="preserve"> 20</w:t>
        </w:r>
      </w:ins>
      <w:ins w:id="56" w:author="1" w:date="2020-04-06T11:18:00Z">
        <w:r>
          <w:rPr>
            <w:sz w:val="28"/>
            <w:szCs w:val="28"/>
          </w:rPr>
          <w:t>20</w:t>
        </w:r>
      </w:ins>
      <w:ins w:id="57" w:author="1" w:date="2020-04-06T11:17:00Z">
        <w:r w:rsidRPr="007E6121">
          <w:rPr>
            <w:sz w:val="28"/>
            <w:szCs w:val="28"/>
          </w:rPr>
          <w:t xml:space="preserve"> по </w:t>
        </w:r>
        <w:r>
          <w:rPr>
            <w:sz w:val="28"/>
            <w:szCs w:val="28"/>
          </w:rPr>
          <w:t>3</w:t>
        </w:r>
      </w:ins>
      <w:ins w:id="58" w:author="1" w:date="2020-04-06T11:20:00Z">
        <w:r>
          <w:rPr>
            <w:sz w:val="28"/>
            <w:szCs w:val="28"/>
          </w:rPr>
          <w:t>1</w:t>
        </w:r>
      </w:ins>
      <w:ins w:id="59" w:author="1" w:date="2020-04-06T11:17:00Z">
        <w:r w:rsidRPr="007E6121">
          <w:rPr>
            <w:sz w:val="28"/>
            <w:szCs w:val="28"/>
          </w:rPr>
          <w:t xml:space="preserve"> </w:t>
        </w:r>
      </w:ins>
      <w:ins w:id="60" w:author="1" w:date="2020-04-06T11:20:00Z">
        <w:r>
          <w:rPr>
            <w:sz w:val="28"/>
            <w:szCs w:val="28"/>
          </w:rPr>
          <w:t>марта</w:t>
        </w:r>
      </w:ins>
      <w:ins w:id="61" w:author="1" w:date="2020-04-06T11:17:00Z">
        <w:r w:rsidRPr="007E612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20</w:t>
        </w:r>
      </w:ins>
      <w:ins w:id="62" w:author="1" w:date="2020-04-06T11:20:00Z">
        <w:r>
          <w:rPr>
            <w:sz w:val="28"/>
            <w:szCs w:val="28"/>
          </w:rPr>
          <w:t xml:space="preserve">20 </w:t>
        </w:r>
      </w:ins>
      <w:ins w:id="63" w:author="1" w:date="2020-04-06T11:17:00Z">
        <w:r w:rsidRPr="007E6121">
          <w:rPr>
            <w:sz w:val="28"/>
            <w:szCs w:val="28"/>
          </w:rPr>
          <w:t xml:space="preserve"> поступило</w:t>
        </w:r>
      </w:ins>
      <w:ins w:id="64" w:author="1" w:date="2020-04-06T11:20:00Z">
        <w:r>
          <w:rPr>
            <w:sz w:val="28"/>
            <w:szCs w:val="28"/>
          </w:rPr>
          <w:t xml:space="preserve"> </w:t>
        </w:r>
      </w:ins>
      <w:ins w:id="65" w:author="1" w:date="2021-01-12T10:44:00Z">
        <w:r w:rsidR="00347A31">
          <w:rPr>
            <w:sz w:val="28"/>
            <w:szCs w:val="28"/>
          </w:rPr>
          <w:t>7</w:t>
        </w:r>
      </w:ins>
      <w:ins w:id="66" w:author="1" w:date="2020-04-06T11:17:00Z">
        <w:r w:rsidRPr="007E612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>протокол</w:t>
        </w:r>
      </w:ins>
      <w:ins w:id="67" w:author="1" w:date="2021-01-12T11:01:00Z">
        <w:r w:rsidR="0048264B">
          <w:rPr>
            <w:sz w:val="28"/>
            <w:szCs w:val="28"/>
          </w:rPr>
          <w:t>ов</w:t>
        </w:r>
      </w:ins>
      <w:bookmarkStart w:id="68" w:name="_GoBack"/>
      <w:bookmarkEnd w:id="68"/>
      <w:ins w:id="69" w:author="1" w:date="2020-04-06T11:17:00Z">
        <w:r w:rsidRPr="007E6121">
          <w:rPr>
            <w:sz w:val="28"/>
            <w:szCs w:val="28"/>
          </w:rPr>
          <w:t xml:space="preserve">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0" w:author="1" w:date="2020-04-06T11:17:00Z"/>
          <w:sz w:val="28"/>
          <w:szCs w:val="28"/>
        </w:rPr>
      </w:pPr>
      <w:ins w:id="71" w:author="1" w:date="2020-04-06T11:17:00Z">
        <w:r w:rsidRPr="007E6121">
          <w:rPr>
            <w:sz w:val="28"/>
            <w:szCs w:val="28"/>
          </w:rPr>
          <w:t xml:space="preserve">       </w:t>
        </w:r>
        <w:proofErr w:type="gramStart"/>
        <w:r w:rsidRPr="007E6121">
          <w:rPr>
            <w:sz w:val="28"/>
            <w:szCs w:val="28"/>
          </w:rPr>
          <w:t>При  подготовке  к рассмотрению дел об административных правонарушения вынесены определения:</w:t>
        </w:r>
        <w:proofErr w:type="gramEnd"/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2" w:author="1" w:date="2020-04-06T11:17:00Z"/>
          <w:sz w:val="28"/>
          <w:szCs w:val="28"/>
        </w:rPr>
      </w:pPr>
      <w:ins w:id="73" w:author="1" w:date="2020-04-06T11:17:00Z">
        <w:r w:rsidRPr="007E6121">
          <w:rPr>
            <w:sz w:val="28"/>
            <w:szCs w:val="28"/>
          </w:rPr>
          <w:t xml:space="preserve">    а) о  назначении  времени  и  места рассмотрения дела в соответствии 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74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1 части 1 статьи 29.4</w:t>
        </w:r>
        <w:r w:rsidRPr="007E6121">
          <w:rPr>
            <w:sz w:val="28"/>
            <w:szCs w:val="28"/>
          </w:rPr>
          <w:fldChar w:fldCharType="end"/>
        </w:r>
        <w:r w:rsidR="00347A31">
          <w:rPr>
            <w:sz w:val="28"/>
            <w:szCs w:val="28"/>
          </w:rPr>
          <w:t xml:space="preserve"> КоАП РФ - </w:t>
        </w:r>
      </w:ins>
      <w:ins w:id="75" w:author="1" w:date="2021-01-12T10:44:00Z">
        <w:r w:rsidR="00347A31">
          <w:rPr>
            <w:sz w:val="28"/>
            <w:szCs w:val="28"/>
          </w:rPr>
          <w:t>7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6" w:author="1" w:date="2020-04-06T11:17:00Z"/>
          <w:sz w:val="28"/>
          <w:szCs w:val="28"/>
        </w:rPr>
      </w:pPr>
      <w:ins w:id="77" w:author="1" w:date="2020-04-06T11:17:00Z">
        <w:r w:rsidRPr="007E6121">
          <w:rPr>
            <w:sz w:val="28"/>
            <w:szCs w:val="28"/>
          </w:rPr>
          <w:t xml:space="preserve">    б) об  отложении  рассмотрения дела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consultantplus://offline/ref=787A9C749D84A8AFF44D6C42D6966C037DC87C408A36E2D8C56697BE94E7E19AA92614C36C3D070DBFE5I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78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3 части 1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статьи 29.4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79" w:author="1" w:date="2020-04-06T11:17:00Z"/>
          <w:sz w:val="28"/>
          <w:szCs w:val="28"/>
        </w:rPr>
      </w:pPr>
      <w:ins w:id="80" w:author="1" w:date="2020-04-06T11:17:00Z">
        <w:r w:rsidRPr="007E6121">
          <w:rPr>
            <w:sz w:val="28"/>
            <w:szCs w:val="28"/>
          </w:rPr>
          <w:t xml:space="preserve">    в) о  возвращении  протокола  об  административном  правонарушении  в соответствии с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consultantplus://offline/ref=787A9C749D84A8AFF44D6C42D6966C037DC87C408A36E2D8C56697BE94E7E19AA92614C36C3D070DBFE4I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1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пунктом 4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             КоАП РФ - 0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2" w:author="1" w:date="2020-04-06T11:17:00Z"/>
          <w:sz w:val="28"/>
          <w:szCs w:val="28"/>
        </w:rPr>
      </w:pPr>
      <w:ins w:id="83" w:author="1" w:date="2020-04-06T11:17:00Z">
        <w:r w:rsidRPr="007E6121">
          <w:rPr>
            <w:sz w:val="28"/>
            <w:szCs w:val="28"/>
          </w:rPr>
          <w:t xml:space="preserve">    г)  о передаче протокола по подведомственности в соответствии с пунктом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consultantplus://offline/ref=787A9C749D84A8AFF44D6C42D6966C037DC87C408A36E2D8C56697BE94E7E19AA92614C36C3D070DBFE3I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84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5 части 1 статьи 29.4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- 0</w:t>
        </w:r>
      </w:ins>
    </w:p>
    <w:p w:rsidR="007E6121" w:rsidRPr="007E6121" w:rsidRDefault="00347A31" w:rsidP="007E6121">
      <w:pPr>
        <w:widowControl w:val="0"/>
        <w:autoSpaceDE w:val="0"/>
        <w:autoSpaceDN w:val="0"/>
        <w:adjustRightInd w:val="0"/>
        <w:rPr>
          <w:ins w:id="85" w:author="1" w:date="2020-04-06T11:17:00Z"/>
          <w:sz w:val="28"/>
          <w:szCs w:val="28"/>
        </w:rPr>
      </w:pPr>
      <w:ins w:id="86" w:author="1" w:date="2020-04-06T11:17:00Z">
        <w:r>
          <w:rPr>
            <w:sz w:val="28"/>
            <w:szCs w:val="28"/>
          </w:rPr>
          <w:t xml:space="preserve">    Рассмотрено </w:t>
        </w:r>
      </w:ins>
      <w:ins w:id="87" w:author="1" w:date="2021-01-12T10:45:00Z">
        <w:r>
          <w:rPr>
            <w:sz w:val="28"/>
            <w:szCs w:val="28"/>
          </w:rPr>
          <w:t>7</w:t>
        </w:r>
      </w:ins>
      <w:ins w:id="88" w:author="1" w:date="2020-04-06T11:17:00Z">
        <w:r w:rsidR="007E6121" w:rsidRPr="007E6121">
          <w:rPr>
            <w:sz w:val="28"/>
            <w:szCs w:val="28"/>
          </w:rPr>
          <w:t xml:space="preserve"> дел об административных правонарушениях.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89" w:author="1" w:date="2020-04-06T11:17:00Z"/>
          <w:sz w:val="28"/>
          <w:szCs w:val="28"/>
        </w:rPr>
      </w:pPr>
      <w:ins w:id="90" w:author="1" w:date="2020-04-06T11:17:00Z">
        <w:r w:rsidRPr="007E6121">
          <w:rPr>
            <w:sz w:val="28"/>
            <w:szCs w:val="28"/>
          </w:rPr>
          <w:t xml:space="preserve">    Привлечено к административной ответственности правонарушителей -</w:t>
        </w:r>
      </w:ins>
      <w:ins w:id="91" w:author="1" w:date="2021-01-12T10:50:00Z">
        <w:r w:rsidR="00347A31">
          <w:rPr>
            <w:sz w:val="28"/>
            <w:szCs w:val="28"/>
          </w:rPr>
          <w:t xml:space="preserve"> 4</w:t>
        </w:r>
      </w:ins>
      <w:ins w:id="92" w:author="1" w:date="2020-04-06T11:17:00Z">
        <w:r w:rsidRPr="007E6121">
          <w:rPr>
            <w:sz w:val="28"/>
            <w:szCs w:val="28"/>
          </w:rPr>
          <w:t xml:space="preserve"> ,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3" w:author="1" w:date="2020-04-06T11:17:00Z"/>
          <w:sz w:val="28"/>
          <w:szCs w:val="28"/>
        </w:rPr>
      </w:pPr>
      <w:ins w:id="94" w:author="1" w:date="2020-04-06T11:17:00Z">
        <w:r w:rsidRPr="007E6121">
          <w:rPr>
            <w:sz w:val="28"/>
            <w:szCs w:val="28"/>
          </w:rPr>
          <w:t>из них: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95" w:author="1" w:date="2020-04-06T11:17:00Z"/>
          <w:sz w:val="28"/>
          <w:szCs w:val="28"/>
        </w:rPr>
      </w:pPr>
      <w:ins w:id="96" w:author="1" w:date="2020-04-06T11:17:00Z">
        <w:r w:rsidRPr="007E6121">
          <w:rPr>
            <w:sz w:val="28"/>
            <w:szCs w:val="28"/>
          </w:rPr>
          <w:t xml:space="preserve">    а) на </w:t>
        </w:r>
      </w:ins>
      <w:ins w:id="97" w:author="1" w:date="2021-01-12T10:49:00Z">
        <w:r w:rsidR="00347A31">
          <w:rPr>
            <w:sz w:val="28"/>
            <w:szCs w:val="28"/>
          </w:rPr>
          <w:t>3</w:t>
        </w:r>
      </w:ins>
      <w:ins w:id="98" w:author="1" w:date="2020-04-06T11:17:00Z">
        <w:r w:rsidRPr="007E6121">
          <w:rPr>
            <w:sz w:val="28"/>
            <w:szCs w:val="28"/>
          </w:rPr>
          <w:t xml:space="preserve"> наложено взыскание в виде штрафа на сумму </w:t>
        </w:r>
      </w:ins>
      <w:ins w:id="99" w:author="1" w:date="2021-01-12T10:47:00Z">
        <w:r w:rsidR="00347A31">
          <w:rPr>
            <w:sz w:val="28"/>
            <w:szCs w:val="28"/>
          </w:rPr>
          <w:t>55</w:t>
        </w:r>
      </w:ins>
      <w:ins w:id="100" w:author="1" w:date="2020-04-06T11:21:00Z">
        <w:r>
          <w:rPr>
            <w:sz w:val="28"/>
            <w:szCs w:val="28"/>
          </w:rPr>
          <w:t>00</w:t>
        </w:r>
      </w:ins>
      <w:ins w:id="101" w:author="1" w:date="2020-04-06T11:17:00Z">
        <w:r w:rsidRPr="007E6121">
          <w:rPr>
            <w:sz w:val="28"/>
            <w:szCs w:val="28"/>
          </w:rPr>
          <w:t xml:space="preserve"> 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02" w:author="1" w:date="2020-04-06T11:17:00Z"/>
          <w:sz w:val="28"/>
          <w:szCs w:val="28"/>
        </w:rPr>
      </w:pPr>
      <w:ins w:id="103" w:author="1" w:date="2020-04-06T11:17:00Z">
        <w:r w:rsidRPr="007E6121">
          <w:rPr>
            <w:sz w:val="28"/>
            <w:szCs w:val="28"/>
          </w:rPr>
          <w:t xml:space="preserve">    граждан</w:t>
        </w:r>
      </w:ins>
      <w:ins w:id="104" w:author="1" w:date="2020-04-06T11:22:00Z">
        <w:r w:rsidR="00347A31">
          <w:rPr>
            <w:sz w:val="28"/>
            <w:szCs w:val="28"/>
          </w:rPr>
          <w:t xml:space="preserve"> </w:t>
        </w:r>
      </w:ins>
      <w:ins w:id="105" w:author="1" w:date="2021-01-12T10:49:00Z">
        <w:r w:rsidR="00347A31">
          <w:rPr>
            <w:sz w:val="28"/>
            <w:szCs w:val="28"/>
          </w:rPr>
          <w:t>3</w:t>
        </w:r>
      </w:ins>
      <w:ins w:id="106" w:author="1" w:date="2020-04-06T11:22:00Z">
        <w:r>
          <w:rPr>
            <w:sz w:val="28"/>
            <w:szCs w:val="28"/>
          </w:rPr>
          <w:t xml:space="preserve"> </w:t>
        </w:r>
      </w:ins>
      <w:ins w:id="107" w:author="1" w:date="2020-04-06T11:17:00Z">
        <w:r w:rsidRPr="007E6121">
          <w:rPr>
            <w:sz w:val="28"/>
            <w:szCs w:val="28"/>
          </w:rPr>
          <w:t xml:space="preserve"> (чел.)  на сумму </w:t>
        </w:r>
      </w:ins>
      <w:ins w:id="108" w:author="1" w:date="2021-01-12T10:49:00Z">
        <w:r w:rsidR="00347A31">
          <w:rPr>
            <w:sz w:val="28"/>
            <w:szCs w:val="28"/>
          </w:rPr>
          <w:t>55</w:t>
        </w:r>
      </w:ins>
      <w:ins w:id="109" w:author="1" w:date="2020-04-06T11:21:00Z">
        <w:r>
          <w:rPr>
            <w:sz w:val="28"/>
            <w:szCs w:val="28"/>
          </w:rPr>
          <w:t>00</w:t>
        </w:r>
      </w:ins>
      <w:ins w:id="110" w:author="1" w:date="2020-04-06T11:17:00Z">
        <w:r w:rsidRPr="007E6121">
          <w:rPr>
            <w:sz w:val="28"/>
            <w:szCs w:val="28"/>
          </w:rPr>
          <w:t xml:space="preserve"> 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1" w:author="1" w:date="2020-04-06T11:17:00Z"/>
          <w:sz w:val="28"/>
          <w:szCs w:val="28"/>
        </w:rPr>
      </w:pPr>
      <w:ins w:id="112" w:author="1" w:date="2020-04-06T11:17:00Z">
        <w:r w:rsidRPr="007E6121">
          <w:rPr>
            <w:sz w:val="28"/>
            <w:szCs w:val="28"/>
          </w:rPr>
          <w:t xml:space="preserve">    должностных лиц 0 на сумму 0000 руб.00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3" w:author="1" w:date="2020-04-06T11:17:00Z"/>
          <w:sz w:val="28"/>
          <w:szCs w:val="28"/>
        </w:rPr>
      </w:pPr>
      <w:ins w:id="114" w:author="1" w:date="2020-04-06T11:17:00Z">
        <w:r w:rsidRPr="007E6121">
          <w:rPr>
            <w:sz w:val="28"/>
            <w:szCs w:val="28"/>
          </w:rPr>
          <w:t xml:space="preserve">    юридических лиц 0 на сумму 00руб. 00 коп.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5" w:author="1" w:date="2020-04-06T11:17:00Z"/>
          <w:sz w:val="28"/>
          <w:szCs w:val="28"/>
        </w:rPr>
      </w:pPr>
      <w:ins w:id="116" w:author="1" w:date="2020-04-06T11:17:00Z">
        <w:r w:rsidRPr="007E6121">
          <w:rPr>
            <w:sz w:val="28"/>
            <w:szCs w:val="28"/>
          </w:rPr>
          <w:t xml:space="preserve">    б) вынесено предупреждений </w:t>
        </w:r>
      </w:ins>
      <w:ins w:id="117" w:author="1" w:date="2020-04-06T11:21:00Z">
        <w:r>
          <w:rPr>
            <w:sz w:val="28"/>
            <w:szCs w:val="28"/>
          </w:rPr>
          <w:t>1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18" w:author="1" w:date="2020-04-06T11:17:00Z"/>
          <w:sz w:val="28"/>
          <w:szCs w:val="28"/>
        </w:rPr>
      </w:pPr>
      <w:ins w:id="119" w:author="1" w:date="2020-04-06T11:17:00Z">
        <w:r w:rsidRPr="007E6121">
          <w:rPr>
            <w:sz w:val="28"/>
            <w:szCs w:val="28"/>
          </w:rPr>
          <w:t xml:space="preserve">    граждан (чел.) </w:t>
        </w:r>
      </w:ins>
      <w:ins w:id="120" w:author="1" w:date="2020-04-06T11:22:00Z">
        <w:r>
          <w:rPr>
            <w:sz w:val="28"/>
            <w:szCs w:val="28"/>
          </w:rPr>
          <w:t>1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1" w:author="1" w:date="2020-04-06T11:17:00Z"/>
          <w:sz w:val="28"/>
          <w:szCs w:val="28"/>
        </w:rPr>
      </w:pPr>
      <w:ins w:id="122" w:author="1" w:date="2020-04-06T11:17:00Z">
        <w:r w:rsidRPr="007E6121">
          <w:rPr>
            <w:sz w:val="28"/>
            <w:szCs w:val="28"/>
          </w:rPr>
          <w:t xml:space="preserve">    должностных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3" w:author="1" w:date="2020-04-06T11:17:00Z"/>
          <w:sz w:val="28"/>
          <w:szCs w:val="28"/>
        </w:rPr>
      </w:pPr>
      <w:ins w:id="124" w:author="1" w:date="2020-04-06T11:17:00Z">
        <w:r w:rsidRPr="007E6121">
          <w:rPr>
            <w:sz w:val="28"/>
            <w:szCs w:val="28"/>
          </w:rPr>
          <w:t xml:space="preserve">    юридических лиц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5" w:author="1" w:date="2020-04-06T11:17:00Z"/>
          <w:sz w:val="28"/>
          <w:szCs w:val="28"/>
        </w:rPr>
      </w:pPr>
      <w:ins w:id="126" w:author="1" w:date="2020-04-06T11:17:00Z">
        <w:r w:rsidRPr="007E6121">
          <w:rPr>
            <w:sz w:val="28"/>
            <w:szCs w:val="28"/>
          </w:rPr>
          <w:t xml:space="preserve">    Прекращено  производство по делам об административных правонарушениях в    соответствии   со  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consultantplus://offline/ref=787A9C749D84A8AFF44D6C42D6966C037DC87C408A36E2D8C56697BE94E7E19AA92614C36C3F0008BFE3I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27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  2.9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  КоАП   РФ, </w:t>
        </w:r>
        <w:r w:rsidR="00347A31">
          <w:rPr>
            <w:sz w:val="28"/>
            <w:szCs w:val="28"/>
          </w:rPr>
          <w:t xml:space="preserve">  сделано  устное  замечание - </w:t>
        </w:r>
      </w:ins>
      <w:ins w:id="128" w:author="1" w:date="2021-01-12T10:48:00Z">
        <w:r w:rsidR="00347A31">
          <w:rPr>
            <w:sz w:val="28"/>
            <w:szCs w:val="28"/>
          </w:rPr>
          <w:t>2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29" w:author="1" w:date="2020-04-06T11:17:00Z"/>
          <w:sz w:val="28"/>
          <w:szCs w:val="28"/>
        </w:rPr>
      </w:pPr>
      <w:ins w:id="130" w:author="1" w:date="2020-04-06T11:17:00Z">
        <w:r w:rsidRPr="007E6121">
          <w:rPr>
            <w:sz w:val="28"/>
            <w:szCs w:val="28"/>
          </w:rPr>
          <w:lastRenderedPageBreak/>
          <w:t xml:space="preserve">    Прекращено  производство по делам об административных правонарушениях в соответствии со </w:t>
        </w:r>
        <w:r w:rsidRPr="007E6121">
          <w:rPr>
            <w:sz w:val="28"/>
            <w:szCs w:val="28"/>
          </w:rPr>
          <w:fldChar w:fldCharType="begin"/>
        </w:r>
        <w:r w:rsidRPr="007E6121">
          <w:rPr>
            <w:sz w:val="28"/>
            <w:szCs w:val="28"/>
          </w:rPr>
          <w:instrText>HYPERLINK consultantplus://offline/ref=787A9C749D84A8AFF44D6C42D6966C037DC87C408A36E2D8C56697BE94E7E19AA92614C36C3D0206BFE7I \o "\"Кодекс Российской Федерации об административных правонарушениях\" от 30.12.2001 N 195-ФЗ (ред. от 12.03.2014) (с изм. и доп., вступ. в силу с 01.04.2014)</w:instrText>
        </w:r>
        <w:r w:rsidRPr="007E6121">
          <w:rPr>
            <w:sz w:val="28"/>
            <w:szCs w:val="28"/>
          </w:rPr>
          <w:br/>
          <w:instrText>{КонсультантПлюс}"</w:instrText>
        </w:r>
        <w:r w:rsidRPr="007E6121">
          <w:rPr>
            <w:sz w:val="28"/>
            <w:szCs w:val="28"/>
            <w:rPrChange w:id="131" w:author="1" w:date="2020-04-06T11:18:00Z">
              <w:rPr>
                <w:sz w:val="28"/>
                <w:szCs w:val="28"/>
              </w:rPr>
            </w:rPrChange>
          </w:rPr>
          <w:fldChar w:fldCharType="separate"/>
        </w:r>
        <w:r w:rsidRPr="007E6121">
          <w:rPr>
            <w:color w:val="0000FF"/>
            <w:sz w:val="28"/>
            <w:szCs w:val="28"/>
          </w:rPr>
          <w:t>статьей 24.5</w:t>
        </w:r>
        <w:r w:rsidRPr="007E6121">
          <w:rPr>
            <w:sz w:val="28"/>
            <w:szCs w:val="28"/>
          </w:rPr>
          <w:fldChar w:fldCharType="end"/>
        </w:r>
        <w:r w:rsidRPr="007E6121">
          <w:rPr>
            <w:sz w:val="28"/>
            <w:szCs w:val="28"/>
          </w:rPr>
          <w:t xml:space="preserve"> КоАП РФ - </w:t>
        </w:r>
      </w:ins>
      <w:ins w:id="132" w:author="1" w:date="2021-01-12T10:49:00Z">
        <w:r w:rsidR="00347A31">
          <w:rPr>
            <w:sz w:val="28"/>
            <w:szCs w:val="28"/>
          </w:rPr>
          <w:t>1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3" w:author="1" w:date="2020-04-06T11:17:00Z"/>
          <w:sz w:val="28"/>
          <w:szCs w:val="28"/>
        </w:rPr>
      </w:pPr>
      <w:ins w:id="134" w:author="1" w:date="2020-04-06T11:17:00Z">
        <w:r w:rsidRPr="007E6121">
          <w:rPr>
            <w:sz w:val="28"/>
            <w:szCs w:val="28"/>
          </w:rPr>
          <w:t xml:space="preserve">    Количество обжалованных постановлений 0</w:t>
        </w:r>
      </w:ins>
    </w:p>
    <w:p w:rsidR="007E6121" w:rsidRPr="007E6121" w:rsidRDefault="007E6121" w:rsidP="007E6121">
      <w:pPr>
        <w:widowControl w:val="0"/>
        <w:autoSpaceDE w:val="0"/>
        <w:autoSpaceDN w:val="0"/>
        <w:adjustRightInd w:val="0"/>
        <w:rPr>
          <w:ins w:id="135" w:author="1" w:date="2020-04-06T11:17:00Z"/>
          <w:sz w:val="28"/>
          <w:szCs w:val="28"/>
        </w:rPr>
      </w:pPr>
      <w:ins w:id="136" w:author="1" w:date="2020-04-06T11:17:00Z">
        <w:r w:rsidRPr="007E6121">
          <w:rPr>
            <w:sz w:val="28"/>
            <w:szCs w:val="28"/>
          </w:rPr>
          <w:t xml:space="preserve">    Отменено постановлений судом с прекращением производства по делу 0</w:t>
        </w:r>
      </w:ins>
    </w:p>
    <w:p w:rsidR="00706E9D" w:rsidDel="007E6121" w:rsidRDefault="007E6121">
      <w:pPr>
        <w:widowControl w:val="0"/>
        <w:autoSpaceDE w:val="0"/>
        <w:autoSpaceDN w:val="0"/>
        <w:adjustRightInd w:val="0"/>
        <w:rPr>
          <w:del w:id="137" w:author="1" w:date="2020-04-06T11:22:00Z"/>
          <w:sz w:val="28"/>
          <w:szCs w:val="28"/>
        </w:rPr>
        <w:pPrChange w:id="138" w:author="1" w:date="2020-04-06T11:22:00Z">
          <w:pPr>
            <w:autoSpaceDE w:val="0"/>
            <w:autoSpaceDN w:val="0"/>
            <w:adjustRightInd w:val="0"/>
            <w:spacing w:line="276" w:lineRule="auto"/>
            <w:jc w:val="both"/>
          </w:pPr>
        </w:pPrChange>
      </w:pPr>
      <w:ins w:id="139" w:author="1" w:date="2020-04-06T11:17:00Z">
        <w:r w:rsidRPr="007E6121">
          <w:rPr>
            <w:sz w:val="28"/>
            <w:szCs w:val="28"/>
          </w:rPr>
          <w:t xml:space="preserve">    Количество  дел об административных правонарушениях, не рассмотренных в отчетном периоде по статьям - 0</w:t>
        </w:r>
      </w:ins>
    </w:p>
    <w:p w:rsidR="004B266A" w:rsidRPr="009566E2" w:rsidRDefault="004B266A" w:rsidP="001D7DA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right"/>
      </w:pPr>
      <w:r>
        <w:t>Приложение</w:t>
      </w:r>
    </w:p>
    <w:p w:rsid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3B194E" w:rsidRPr="003B194E" w:rsidTr="0048264B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1. Всего по составам правонарушений рассмотрено</w:t>
            </w: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9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Сумма штрафа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Предупреждения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Устные замечания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Прекращено</w:t>
            </w: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6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7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8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9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0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1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2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3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4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25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6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7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8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0" w:author="1" w:date="2021-01-12T10:50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1" w:author="1" w:date="2021-01-12T10:50:00Z">
              <w:r>
                <w:t>1-1500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2" w:author="1" w:date="2021-01-12T10:51:00Z">
              <w:r>
                <w:t>1</w:t>
              </w:r>
            </w:ins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29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0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1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2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3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4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5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6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7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8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39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0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1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2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3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4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45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6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7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3" w:author="1" w:date="2021-01-12T10:53:00Z">
              <w:r>
                <w:t>3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1" w:rsidRPr="003B194E" w:rsidRDefault="00347A31" w:rsidP="00347A31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pPrChange w:id="144" w:author="1" w:date="2021-01-12T10:52:00Z">
                <w:pPr>
                  <w:tabs>
                    <w:tab w:val="left" w:pos="7655"/>
                    <w:tab w:val="left" w:pos="7938"/>
                  </w:tabs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145" w:author="1" w:date="2021-01-12T10:53:00Z">
              <w:r>
                <w:t>2-</w:t>
              </w:r>
            </w:ins>
            <w:ins w:id="146" w:author="1" w:date="2021-01-12T10:52:00Z">
              <w:r>
                <w:t>4000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7" w:author="1" w:date="2021-01-12T10:51:00Z">
              <w:r>
                <w:t>1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8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49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0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1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2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3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4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5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6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7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8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59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0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1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2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3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4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65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6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7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68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69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70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71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2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3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4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5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6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7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8" w:author="1" w:date="2021-01-12T10:52:00Z">
              <w:r>
                <w:t>2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49" w:author="1" w:date="2021-01-12T10:52:00Z">
              <w:r>
                <w:t>2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8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79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0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1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2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0" w:author="1" w:date="2021-01-12T10:53:00Z">
              <w:r>
                <w:t>7</w:t>
              </w:r>
            </w:ins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1" w:author="1" w:date="2021-01-12T10:54:00Z">
              <w:r>
                <w:t>3-</w:t>
              </w:r>
              <w:r w:rsidR="00347A31">
                <w:t>5500</w:t>
              </w:r>
            </w:ins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2" w:author="1" w:date="2021-01-12T10:54:00Z">
              <w:r>
                <w:t>1</w:t>
              </w:r>
            </w:ins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3" w:author="1" w:date="2021-01-12T10:54:00Z">
              <w:r>
                <w:t>2</w:t>
              </w:r>
            </w:ins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4" w:author="1" w:date="2021-01-12T10:54:00Z">
              <w:r>
                <w:t>1</w:t>
              </w:r>
            </w:ins>
          </w:p>
        </w:tc>
      </w:tr>
      <w:tr w:rsidR="003B194E" w:rsidRPr="003B194E" w:rsidTr="0048264B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2. Взыскано штрафов</w:t>
            </w:r>
          </w:p>
        </w:tc>
      </w:tr>
      <w:tr w:rsidR="003B194E" w:rsidRPr="003B194E" w:rsidTr="0048264B"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Составы административных правонарушений, предусмотренных </w:t>
            </w:r>
            <w:hyperlink r:id="rId83" w:history="1">
              <w:r w:rsidRPr="003B194E">
                <w:t>Кодексом</w:t>
              </w:r>
            </w:hyperlink>
            <w:r w:rsidRPr="003B194E"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Количество протоколов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добровольно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Оплачено принудительно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Неисполненные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Примечание</w:t>
            </w:r>
          </w:p>
        </w:tc>
      </w:tr>
      <w:tr w:rsidR="003B194E" w:rsidRPr="003B194E" w:rsidTr="0048264B"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>на сумму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4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85" w:history="1">
              <w:r w:rsidR="003B194E" w:rsidRPr="003B194E">
                <w:rPr>
                  <w:color w:val="000080"/>
                  <w:u w:val="single"/>
                </w:rPr>
                <w:t>ст. 2.3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6" w:history="1">
              <w:r w:rsidR="003B194E" w:rsidRPr="003B194E">
                <w:rPr>
                  <w:color w:val="000080"/>
                  <w:u w:val="single"/>
                </w:rPr>
                <w:t>ст. 2.4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7" w:history="1">
              <w:r w:rsidR="003B194E" w:rsidRPr="003B194E">
                <w:rPr>
                  <w:color w:val="000080"/>
                  <w:u w:val="single"/>
                </w:rPr>
                <w:t>ст. 2.4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8" w:history="1">
              <w:r w:rsidR="003B194E" w:rsidRPr="003B194E">
                <w:rPr>
                  <w:color w:val="000080"/>
                  <w:u w:val="single"/>
                </w:rPr>
                <w:t>ст. 2.4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89" w:history="1">
              <w:r w:rsidR="003B194E" w:rsidRPr="003B194E">
                <w:rPr>
                  <w:color w:val="000080"/>
                  <w:u w:val="single"/>
                </w:rPr>
                <w:t>ст. 2.5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0" w:history="1">
              <w:r w:rsidR="003B194E" w:rsidRPr="003B194E">
                <w:rPr>
                  <w:color w:val="000080"/>
                  <w:u w:val="single"/>
                </w:rPr>
                <w:t>ст. 2.5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1" w:history="1">
              <w:r w:rsidR="003B194E" w:rsidRPr="003B194E">
                <w:rPr>
                  <w:color w:val="000080"/>
                  <w:u w:val="single"/>
                </w:rPr>
                <w:t>ст. 2.5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2" w:history="1">
              <w:r w:rsidR="003B194E" w:rsidRPr="003B194E">
                <w:rPr>
                  <w:color w:val="000080"/>
                  <w:u w:val="single"/>
                </w:rPr>
                <w:t>ст. 3.1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3" w:history="1">
              <w:r w:rsidR="003B194E" w:rsidRPr="003B194E">
                <w:rPr>
                  <w:color w:val="000080"/>
                  <w:u w:val="single"/>
                </w:rPr>
                <w:t>ст. 3.6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4" w:history="1">
              <w:r w:rsidR="003B194E" w:rsidRPr="003B194E">
                <w:rPr>
                  <w:color w:val="000080"/>
                  <w:u w:val="single"/>
                </w:rPr>
                <w:t>ст. 3.7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5" w:history="1">
              <w:r w:rsidR="003B194E" w:rsidRPr="003B194E">
                <w:rPr>
                  <w:color w:val="000080"/>
                  <w:u w:val="single"/>
                </w:rPr>
                <w:t>ст. 3.9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6" w:history="1">
              <w:r w:rsidR="003B194E" w:rsidRPr="003B194E">
                <w:rPr>
                  <w:color w:val="000080"/>
                  <w:u w:val="single"/>
                </w:rPr>
                <w:t>ст. 3.11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7" w:history="1">
              <w:r w:rsidR="003B194E" w:rsidRPr="003B194E">
                <w:rPr>
                  <w:color w:val="000080"/>
                  <w:u w:val="single"/>
                </w:rPr>
                <w:t>ст. 3.12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98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99" w:history="1">
              <w:r w:rsidR="003B194E" w:rsidRPr="003B194E">
                <w:rPr>
                  <w:color w:val="000080"/>
                  <w:u w:val="single"/>
                </w:rPr>
                <w:t>ст. 3.13</w:t>
              </w:r>
            </w:hyperlink>
            <w:r w:rsidR="003B194E" w:rsidRPr="003B194E">
              <w:rPr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0" w:history="1">
              <w:r w:rsidR="003B194E" w:rsidRPr="003B194E">
                <w:rPr>
                  <w:color w:val="000080"/>
                  <w:u w:val="single"/>
                </w:rPr>
                <w:t>ст. 3.14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1" w:history="1">
              <w:r w:rsidR="003B194E" w:rsidRPr="003B194E">
                <w:rPr>
                  <w:color w:val="000080"/>
                  <w:u w:val="single"/>
                </w:rPr>
                <w:t>ст. 3.15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2" w:history="1">
              <w:r w:rsidR="003B194E" w:rsidRPr="003B194E">
                <w:rPr>
                  <w:color w:val="000080"/>
                  <w:u w:val="single"/>
                </w:rPr>
                <w:t>ст. 3.19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5" w:author="1" w:date="2021-01-12T10:56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6" w:author="1" w:date="2021-01-12T10:56:00Z">
              <w:r>
                <w:t>1500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3" w:history="1">
              <w:r w:rsidR="003B194E" w:rsidRPr="003B194E">
                <w:rPr>
                  <w:color w:val="000080"/>
                  <w:u w:val="single"/>
                </w:rPr>
                <w:t>ст. 3.19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4" w:history="1">
              <w:r w:rsidR="003B194E" w:rsidRPr="003B194E">
                <w:rPr>
                  <w:color w:val="000080"/>
                  <w:u w:val="single"/>
                </w:rPr>
                <w:t>ст. 3.19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5" w:history="1">
              <w:r w:rsidR="003B194E" w:rsidRPr="003B194E">
                <w:rPr>
                  <w:color w:val="000080"/>
                  <w:u w:val="single"/>
                </w:rPr>
                <w:t>ст. 3.19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6" w:history="1">
              <w:r w:rsidR="003B194E" w:rsidRPr="003B194E">
                <w:rPr>
                  <w:color w:val="000080"/>
                  <w:u w:val="single"/>
                </w:rPr>
                <w:t>ст. 3.19 ч. 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7" w:history="1">
              <w:r w:rsidR="003B194E" w:rsidRPr="003B194E">
                <w:rPr>
                  <w:color w:val="000080"/>
                  <w:u w:val="single"/>
                </w:rPr>
                <w:t>ст. 3.19 ч. 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8" w:history="1">
              <w:r w:rsidR="003B194E" w:rsidRPr="003B194E">
                <w:rPr>
                  <w:color w:val="000080"/>
                  <w:u w:val="single"/>
                </w:rPr>
                <w:t>ст. 3.20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09" w:history="1">
              <w:r w:rsidR="003B194E" w:rsidRPr="003B194E">
                <w:rPr>
                  <w:color w:val="000080"/>
                  <w:u w:val="single"/>
                </w:rPr>
                <w:t>ст. 3.20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0" w:history="1">
              <w:r w:rsidR="003B194E" w:rsidRPr="003B194E">
                <w:rPr>
                  <w:color w:val="000080"/>
                  <w:u w:val="single"/>
                </w:rPr>
                <w:t>ст. 3.20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1" w:history="1">
              <w:r w:rsidR="003B194E" w:rsidRPr="003B194E">
                <w:rPr>
                  <w:color w:val="000080"/>
                  <w:u w:val="single"/>
                </w:rPr>
                <w:t>ст. 3.31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2" w:history="1">
              <w:r w:rsidR="003B194E" w:rsidRPr="003B194E">
                <w:rPr>
                  <w:color w:val="000080"/>
                  <w:u w:val="single"/>
                </w:rPr>
                <w:t>ст. 3.31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3" w:history="1">
              <w:r w:rsidR="003B194E" w:rsidRPr="003B194E">
                <w:rPr>
                  <w:color w:val="000080"/>
                  <w:u w:val="single"/>
                </w:rPr>
                <w:t>ст. 4.1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4" w:history="1">
              <w:r w:rsidR="003B194E" w:rsidRPr="003B194E">
                <w:rPr>
                  <w:color w:val="000080"/>
                  <w:u w:val="single"/>
                </w:rPr>
                <w:t>ст. 4.2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5" w:history="1">
              <w:r w:rsidR="003B194E" w:rsidRPr="003B194E">
                <w:rPr>
                  <w:color w:val="000080"/>
                  <w:u w:val="single"/>
                </w:rPr>
                <w:t>ст. 4.4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6" w:history="1">
              <w:r w:rsidR="003B194E" w:rsidRPr="003B194E">
                <w:rPr>
                  <w:color w:val="000080"/>
                  <w:u w:val="single"/>
                </w:rPr>
                <w:t>ст. 4.6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7" w:history="1">
              <w:r w:rsidR="003B194E" w:rsidRPr="003B194E">
                <w:rPr>
                  <w:color w:val="000080"/>
                  <w:u w:val="single"/>
                </w:rPr>
                <w:t>ст. 4.7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18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19" w:history="1">
              <w:r w:rsidR="003B194E" w:rsidRPr="003B194E">
                <w:rPr>
                  <w:color w:val="000080"/>
                  <w:u w:val="single"/>
                </w:rPr>
                <w:t>ст. 4.7 ч. 2</w:t>
              </w:r>
            </w:hyperlink>
            <w:r w:rsidR="003B194E" w:rsidRPr="003B194E">
              <w:rPr>
                <w:u w:val="single"/>
              </w:rPr>
              <w:t>-1: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0" w:history="1">
              <w:r w:rsidR="003B194E" w:rsidRPr="003B194E">
                <w:rPr>
                  <w:color w:val="000080"/>
                  <w:u w:val="single"/>
                </w:rPr>
                <w:t>ст. 4.7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6: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7: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8: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9: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B194E">
              <w:rPr>
                <w:u w:val="single"/>
              </w:rPr>
              <w:t>ст. 4.7 ч. 10: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1" w:history="1">
              <w:r w:rsidR="003B194E" w:rsidRPr="003B194E">
                <w:rPr>
                  <w:color w:val="000080"/>
                  <w:u w:val="single"/>
                </w:rPr>
                <w:t>ст. 5.2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7" w:author="1" w:date="2021-01-12T10:57:00Z">
              <w:r>
                <w:t>2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ins w:id="158" w:author="1" w:date="2021-01-12T10:57:00Z">
              <w:r>
                <w:t>4</w:t>
              </w:r>
            </w:ins>
            <w:ins w:id="159" w:author="1" w:date="2020-04-06T10:58:00Z">
              <w:r w:rsidR="00723A93">
                <w:t>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2" w:history="1">
              <w:r w:rsidR="003B194E" w:rsidRPr="003B194E">
                <w:rPr>
                  <w:color w:val="000080"/>
                  <w:u w:val="single"/>
                </w:rPr>
                <w:t>ст. 5.2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3" w:history="1">
              <w:r w:rsidR="003B194E" w:rsidRPr="003B194E">
                <w:rPr>
                  <w:color w:val="000080"/>
                  <w:u w:val="single"/>
                </w:rPr>
                <w:t>ст. 5.2 ч. 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4" w:history="1">
              <w:r w:rsidR="003B194E" w:rsidRPr="003B194E">
                <w:rPr>
                  <w:color w:val="000080"/>
                  <w:u w:val="single"/>
                </w:rPr>
                <w:t>ст. 5.2 ч. 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5" w:history="1">
              <w:r w:rsidR="003B194E" w:rsidRPr="003B194E">
                <w:rPr>
                  <w:color w:val="000080"/>
                  <w:u w:val="single"/>
                </w:rPr>
                <w:t>ст. 7.1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6" w:history="1">
              <w:r w:rsidR="003B194E" w:rsidRPr="003B194E">
                <w:rPr>
                  <w:color w:val="000080"/>
                  <w:u w:val="single"/>
                </w:rPr>
                <w:t>ст. 7.1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7" w:history="1">
              <w:r w:rsidR="003B194E" w:rsidRPr="003B194E">
                <w:rPr>
                  <w:color w:val="000080"/>
                  <w:u w:val="single"/>
                </w:rPr>
                <w:t>ст. 7.2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8" w:history="1">
              <w:r w:rsidR="003B194E" w:rsidRPr="003B194E">
                <w:rPr>
                  <w:color w:val="000080"/>
                  <w:u w:val="single"/>
                </w:rPr>
                <w:t>ст. 7.4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29" w:history="1">
              <w:r w:rsidR="003B194E" w:rsidRPr="003B194E">
                <w:rPr>
                  <w:color w:val="000080"/>
                  <w:u w:val="single"/>
                </w:rPr>
                <w:t>ст. 7.4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0" w:history="1">
              <w:r w:rsidR="003B194E" w:rsidRPr="003B194E">
                <w:rPr>
                  <w:color w:val="000080"/>
                  <w:u w:val="single"/>
                </w:rPr>
                <w:t>ст. 7.9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1" w:history="1">
              <w:r w:rsidR="003B194E" w:rsidRPr="003B194E">
                <w:rPr>
                  <w:color w:val="000080"/>
                  <w:u w:val="single"/>
                </w:rPr>
                <w:t>ст. 7.12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2" w:history="1">
              <w:r w:rsidR="003B194E" w:rsidRPr="003B194E">
                <w:rPr>
                  <w:color w:val="000080"/>
                  <w:u w:val="single"/>
                </w:rPr>
                <w:t>ст. 7.12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3" w:history="1">
              <w:r w:rsidR="003B194E" w:rsidRPr="003B194E">
                <w:rPr>
                  <w:color w:val="000080"/>
                  <w:u w:val="single"/>
                </w:rPr>
                <w:t>ст. 7.13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4" w:history="1">
              <w:r w:rsidR="003B194E" w:rsidRPr="003B194E">
                <w:rPr>
                  <w:color w:val="000080"/>
                  <w:u w:val="single"/>
                </w:rPr>
                <w:t>ст. 7.14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5" w:history="1">
              <w:r w:rsidR="003B194E" w:rsidRPr="003B194E">
                <w:rPr>
                  <w:color w:val="000080"/>
                  <w:u w:val="single"/>
                </w:rPr>
                <w:t>ст. 8.1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6" w:history="1">
              <w:r w:rsidR="003B194E" w:rsidRPr="003B194E">
                <w:rPr>
                  <w:color w:val="000080"/>
                  <w:u w:val="single"/>
                </w:rPr>
                <w:t>ст. 8.1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7" w:history="1">
              <w:r w:rsidR="003B194E" w:rsidRPr="003B194E">
                <w:rPr>
                  <w:color w:val="000080"/>
                  <w:u w:val="single"/>
                </w:rPr>
                <w:t>ст. 8.2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8" w:history="1">
              <w:r w:rsidR="003B194E" w:rsidRPr="003B194E">
                <w:rPr>
                  <w:color w:val="000080"/>
                  <w:u w:val="single"/>
                </w:rPr>
                <w:t>ст. 8.3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39" w:history="1">
              <w:r w:rsidR="003B194E" w:rsidRPr="003B194E">
                <w:rPr>
                  <w:color w:val="000080"/>
                  <w:u w:val="single"/>
                </w:rPr>
                <w:t>ст. 8.4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0" w:history="1">
              <w:r w:rsidR="003B194E" w:rsidRPr="003B194E">
                <w:rPr>
                  <w:color w:val="365F91"/>
                  <w:u w:val="single"/>
                </w:rPr>
                <w:t>ст. 8.7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1" w:history="1">
              <w:r w:rsidR="003B194E" w:rsidRPr="003B194E">
                <w:rPr>
                  <w:color w:val="365F91"/>
                  <w:u w:val="single"/>
                </w:rPr>
                <w:t>ст. 8.10 ч. 1</w:t>
              </w:r>
            </w:hyperlink>
            <w:r w:rsidR="003B194E" w:rsidRPr="003B194E">
              <w:rPr>
                <w:color w:val="365F91"/>
                <w:u w:val="single"/>
              </w:rPr>
              <w:t>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</w:rPr>
            </w:pPr>
            <w:hyperlink r:id="rId142" w:history="1">
              <w:r w:rsidR="003B194E" w:rsidRPr="003B194E">
                <w:rPr>
                  <w:color w:val="365F91"/>
                  <w:u w:val="single"/>
                </w:rPr>
                <w:t>ст. 8.10 ч. 2</w:t>
              </w:r>
            </w:hyperlink>
            <w:r w:rsidR="003B194E" w:rsidRPr="003B194E">
              <w:rPr>
                <w:color w:val="365F91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3" w:history="1">
              <w:r w:rsidR="003B194E" w:rsidRPr="003B194E">
                <w:rPr>
                  <w:color w:val="365F91"/>
                  <w:u w:val="single"/>
                </w:rPr>
                <w:t xml:space="preserve">ст. 8.10 ч. </w:t>
              </w:r>
            </w:hyperlink>
            <w:r w:rsidR="003B194E" w:rsidRPr="003B194E">
              <w:rPr>
                <w:color w:val="365F91"/>
                <w:u w:val="single"/>
              </w:rPr>
              <w:t>3: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hyperlink r:id="rId144" w:history="1">
              <w:r w:rsidR="003B194E" w:rsidRPr="003B194E">
                <w:rPr>
                  <w:color w:val="000080"/>
                  <w:u w:val="single"/>
                </w:rPr>
                <w:t>ст. 8.10.1</w:t>
              </w:r>
            </w:hyperlink>
            <w:r w:rsidR="003B194E" w:rsidRPr="003B194E">
              <w:rPr>
                <w:u w:val="single"/>
              </w:rPr>
              <w:t xml:space="preserve"> </w:t>
            </w:r>
            <w:r w:rsidR="003B194E" w:rsidRPr="003B194E">
              <w:rPr>
                <w:color w:val="365F91"/>
                <w:u w:val="single"/>
              </w:rPr>
              <w:t>ч.1: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color w:val="365F91"/>
                <w:u w:val="single"/>
              </w:rPr>
            </w:pPr>
            <w:hyperlink r:id="rId145" w:history="1">
              <w:r w:rsidR="003B194E" w:rsidRPr="003B194E">
                <w:rPr>
                  <w:color w:val="365F91"/>
                  <w:u w:val="single"/>
                </w:rPr>
                <w:t>ст. 8.10.1</w:t>
              </w:r>
            </w:hyperlink>
            <w:r w:rsidR="003B194E" w:rsidRPr="003B194E">
              <w:rPr>
                <w:color w:val="365F91"/>
                <w:u w:val="single"/>
              </w:rPr>
              <w:t xml:space="preserve"> ч.2: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6" w:history="1">
              <w:r w:rsidR="003B194E" w:rsidRPr="003B194E">
                <w:rPr>
                  <w:color w:val="000080"/>
                  <w:u w:val="single"/>
                </w:rPr>
                <w:t>ст. 8.13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7" w:history="1">
              <w:r w:rsidR="003B194E" w:rsidRPr="003B194E">
                <w:rPr>
                  <w:color w:val="000080"/>
                  <w:u w:val="single"/>
                </w:rPr>
                <w:t>ст. 8.22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8" w:history="1">
              <w:r w:rsidR="003B194E" w:rsidRPr="003B194E">
                <w:rPr>
                  <w:color w:val="000080"/>
                  <w:u w:val="single"/>
                </w:rPr>
                <w:t>ст. 8.26 ч. 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49" w:history="1">
              <w:r w:rsidR="003B194E" w:rsidRPr="003B194E">
                <w:rPr>
                  <w:color w:val="000080"/>
                  <w:u w:val="single"/>
                </w:rPr>
                <w:t>ст. 8.26 ч. 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0" w:history="1">
              <w:r w:rsidR="003B194E" w:rsidRPr="003B194E">
                <w:rPr>
                  <w:color w:val="000080"/>
                  <w:u w:val="single"/>
                </w:rPr>
                <w:t>ст. 9.2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1" w:history="1">
              <w:r w:rsidR="003B194E" w:rsidRPr="003B194E">
                <w:rPr>
                  <w:color w:val="000080"/>
                  <w:u w:val="single"/>
                </w:rPr>
                <w:t>ст. 9.3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2" w:history="1">
              <w:r w:rsidR="003B194E" w:rsidRPr="003B194E">
                <w:rPr>
                  <w:color w:val="000080"/>
                  <w:u w:val="single"/>
                </w:rPr>
                <w:t>ст. 11.1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3" w:history="1">
              <w:r w:rsidR="003B194E" w:rsidRPr="003B194E">
                <w:rPr>
                  <w:color w:val="000080"/>
                  <w:u w:val="single"/>
                </w:rPr>
                <w:t>ст. 11.2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4" w:history="1">
              <w:r w:rsidR="003B194E" w:rsidRPr="003B194E">
                <w:rPr>
                  <w:color w:val="000080"/>
                  <w:u w:val="single"/>
                </w:rPr>
                <w:t>ст. 11.5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5" w:history="1">
              <w:r w:rsidR="003B194E" w:rsidRPr="003B194E">
                <w:rPr>
                  <w:color w:val="000080"/>
                  <w:u w:val="single"/>
                </w:rPr>
                <w:t>ст. 11.6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47A31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hyperlink r:id="rId156" w:history="1">
              <w:r w:rsidR="003B194E" w:rsidRPr="003B194E">
                <w:rPr>
                  <w:color w:val="000080"/>
                  <w:u w:val="single"/>
                </w:rPr>
                <w:t>ст. 11.7</w:t>
              </w:r>
            </w:hyperlink>
            <w:r w:rsidR="003B194E" w:rsidRPr="003B194E"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B194E" w:rsidRPr="003B194E" w:rsidTr="0048264B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3B194E">
              <w:t xml:space="preserve">Всего взыскано в отчетный период штрафов (по материалам отчетного года)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E" w:rsidRPr="003B194E" w:rsidRDefault="003B194E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264B" w:rsidRPr="003B194E" w:rsidTr="0048264B">
        <w:trPr>
          <w:ins w:id="160" w:author="1" w:date="2021-01-12T10:59:00Z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61" w:author="1" w:date="2021-01-12T10:59:00Z"/>
              </w:rPr>
            </w:pPr>
            <w:ins w:id="162" w:author="1" w:date="2021-01-12T10:59:00Z">
              <w:r>
                <w:t>ч.4 ст.5.1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63" w:author="1" w:date="2021-01-12T10:59:00Z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64" w:author="1" w:date="2021-01-12T10:59:00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65" w:author="1" w:date="2021-01-12T10:59:00Z"/>
              </w:rPr>
            </w:pPr>
            <w:ins w:id="166" w:author="1" w:date="2021-01-12T11:00:00Z">
              <w:r>
                <w:t>1</w:t>
              </w:r>
            </w:ins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67" w:author="1" w:date="2021-01-12T10:59:00Z"/>
              </w:rPr>
            </w:pPr>
            <w:ins w:id="168" w:author="1" w:date="2021-01-12T11:00:00Z">
              <w:r>
                <w:t>2000</w:t>
              </w:r>
            </w:ins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69" w:author="1" w:date="2021-01-12T10:59:00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0" w:author="1" w:date="2021-01-12T10:59:00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1" w:author="1" w:date="2021-01-12T10:59:00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2" w:author="1" w:date="2021-01-12T10:59:00Z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4B" w:rsidRPr="003B194E" w:rsidRDefault="0048264B" w:rsidP="003B194E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ins w:id="173" w:author="1" w:date="2021-01-12T10:59:00Z"/>
              </w:rPr>
            </w:pPr>
          </w:p>
        </w:tc>
      </w:tr>
    </w:tbl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autoSpaceDE w:val="0"/>
        <w:autoSpaceDN w:val="0"/>
        <w:adjustRightInd w:val="0"/>
        <w:spacing w:before="120"/>
        <w:rPr>
          <w:u w:val="single"/>
        </w:rPr>
      </w:pPr>
      <w:r w:rsidRPr="003B194E">
        <w:t>Секретарь административной комиссии</w:t>
      </w:r>
      <w:r w:rsidRPr="003B194E">
        <w:tab/>
      </w:r>
      <w:r w:rsidRPr="003B194E">
        <w:tab/>
        <w:t xml:space="preserve"> _______________</w:t>
      </w:r>
      <w:r w:rsidRPr="003B194E">
        <w:tab/>
      </w:r>
      <w:r w:rsidRPr="003B194E">
        <w:tab/>
      </w:r>
      <w:ins w:id="174" w:author="1" w:date="2020-04-06T11:27:00Z">
        <w:r w:rsidR="00830E5A">
          <w:t xml:space="preserve">             </w:t>
        </w:r>
      </w:ins>
      <w:proofErr w:type="spellStart"/>
      <w:ins w:id="175" w:author="1" w:date="2021-01-12T10:58:00Z">
        <w:r w:rsidR="0048264B">
          <w:t>Д.А.Попова</w:t>
        </w:r>
      </w:ins>
      <w:proofErr w:type="spellEnd"/>
      <w:del w:id="176" w:author="1" w:date="2020-04-06T11:27:00Z">
        <w:r w:rsidRPr="003B194E" w:rsidDel="00830E5A">
          <w:rPr>
            <w:u w:val="single"/>
          </w:rPr>
          <w:delText>Фамилия, имя, отчест</w:delText>
        </w:r>
      </w:del>
      <w:del w:id="177" w:author="1" w:date="2020-04-06T11:05:00Z">
        <w:r w:rsidRPr="003B194E" w:rsidDel="00436B3C">
          <w:rPr>
            <w:u w:val="single"/>
          </w:rPr>
          <w:delText>во (последнее - при наличии)</w:delText>
        </w:r>
      </w:del>
    </w:p>
    <w:p w:rsidR="003B194E" w:rsidRPr="003B194E" w:rsidRDefault="003B194E" w:rsidP="003B194E">
      <w:pPr>
        <w:autoSpaceDE w:val="0"/>
        <w:autoSpaceDN w:val="0"/>
        <w:adjustRightInd w:val="0"/>
        <w:spacing w:before="120"/>
        <w:jc w:val="center"/>
      </w:pPr>
      <w:del w:id="178" w:author="1" w:date="2021-01-12T10:57:00Z">
        <w:r w:rsidRPr="003B194E" w:rsidDel="0048264B">
          <w:delText xml:space="preserve"> </w:delText>
        </w:r>
        <w:r w:rsidRPr="003B194E" w:rsidDel="0048264B">
          <w:tab/>
        </w:r>
        <w:r w:rsidRPr="003B194E" w:rsidDel="0048264B">
          <w:tab/>
        </w:r>
        <w:r w:rsidRPr="003B194E" w:rsidDel="0048264B">
          <w:tab/>
        </w:r>
      </w:del>
      <w:r w:rsidRPr="003B194E">
        <w:t>(Подпись)</w:t>
      </w:r>
      <w:r w:rsidRPr="003B194E">
        <w:tab/>
      </w:r>
      <w:r w:rsidRPr="003B194E">
        <w:tab/>
      </w:r>
      <w:r w:rsidRPr="003B194E">
        <w:tab/>
      </w:r>
      <w:r w:rsidRPr="003B194E">
        <w:tab/>
      </w:r>
      <w:del w:id="179" w:author="1" w:date="2021-01-12T10:57:00Z">
        <w:r w:rsidRPr="003B194E" w:rsidDel="0048264B">
          <w:delText>(Расшифровка подписи)</w:delText>
        </w:r>
      </w:del>
    </w:p>
    <w:p w:rsidR="003B194E" w:rsidRPr="003B194E" w:rsidRDefault="003B194E" w:rsidP="003B194E">
      <w:pPr>
        <w:autoSpaceDE w:val="0"/>
        <w:autoSpaceDN w:val="0"/>
        <w:adjustRightInd w:val="0"/>
      </w:pPr>
      <w:r w:rsidRPr="003B194E">
        <w:t>телефон: 8 (382 2)</w:t>
      </w:r>
      <w:ins w:id="180" w:author="1" w:date="2020-04-06T11:27:00Z">
        <w:r w:rsidR="00830E5A">
          <w:t>2</w:t>
        </w:r>
      </w:ins>
      <w:r w:rsidRPr="003B194E">
        <w:t xml:space="preserve"> </w:t>
      </w:r>
      <w:del w:id="181" w:author="1" w:date="2020-04-06T11:27:00Z">
        <w:r w:rsidRPr="003B194E" w:rsidDel="00830E5A">
          <w:delText>____________</w:delText>
        </w:r>
      </w:del>
      <w:ins w:id="182" w:author="1" w:date="2020-04-06T11:27:00Z">
        <w:r w:rsidR="00830E5A">
          <w:t>2181</w:t>
        </w:r>
      </w:ins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3B194E" w:rsidRPr="003B194E" w:rsidRDefault="003B194E" w:rsidP="003B194E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6B58C7" w:rsidRDefault="006B58C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3. Использование субвенций, полученных из областного бюджета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  <w:r w:rsidRPr="00581DE7">
        <w:t>(руб. коп.)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423"/>
        <w:gridCol w:w="2410"/>
        <w:gridCol w:w="2268"/>
        <w:gridCol w:w="2268"/>
        <w:gridCol w:w="1779"/>
        <w:gridCol w:w="2324"/>
      </w:tblGrid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Остатки средств на счете на начало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Предусмотрено бюджетной росписью бюджета муниципального образования Томской области за счет субвенции из областного бюджета на текущий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Кассовые расходы (нарастающим итогом с начала года)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DE7">
              <w:rPr>
                <w:sz w:val="20"/>
                <w:szCs w:val="20"/>
              </w:rPr>
              <w:t>Остаток на счете муниципального образования (гр. 2 + гр. 4 - гр. 5 - 6 = 7)</w:t>
            </w:r>
          </w:p>
        </w:tc>
      </w:tr>
      <w:tr w:rsidR="00581DE7" w:rsidRPr="00581DE7" w:rsidTr="00581DE7">
        <w:trPr>
          <w:trHeight w:val="27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  <w:r w:rsidRPr="00581DE7">
              <w:t>7</w:t>
            </w: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Заработная плата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Начисления на выплаты по оплате труда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Социальные пособия и компенсации персоналу в денежной форме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выплаты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Коммунальные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Работы, услуги по содержанию имущества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Прочие работы, услуги</w:t>
            </w:r>
          </w:p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Увеличение стоимости основных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 xml:space="preserve">Увеличение стоимости </w:t>
            </w: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материальных запасов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lastRenderedPageBreak/>
              <w:t>Иные расходы (с указанием наименования)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581DE7" w:rsidRPr="00581DE7" w:rsidTr="00581DE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581DE7"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7" w:rsidRPr="00581DE7" w:rsidRDefault="00581DE7" w:rsidP="00581DE7">
            <w:pPr>
              <w:tabs>
                <w:tab w:val="left" w:pos="7655"/>
                <w:tab w:val="left" w:pos="7938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Руководитель финансового органа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both"/>
      </w:pPr>
      <w:r w:rsidRPr="00581DE7">
        <w:t>муниципального образования</w:t>
      </w: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 xml:space="preserve">Томской области              </w:t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_______________________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254" w:firstLine="849"/>
        <w:jc w:val="both"/>
      </w:pPr>
      <w:r w:rsidRPr="00581DE7">
        <w:t xml:space="preserve">   (Подпись)   (Расшифровка подписи)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autoSpaceDE w:val="0"/>
        <w:autoSpaceDN w:val="0"/>
        <w:adjustRightInd w:val="0"/>
        <w:jc w:val="both"/>
      </w:pPr>
      <w:r w:rsidRPr="00581DE7">
        <w:t>Исполнитель</w:t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</w:r>
      <w:r w:rsidRPr="00581DE7">
        <w:tab/>
        <w:t xml:space="preserve">  ___________  _______________________ 8 (382 2) _______________</w:t>
      </w:r>
    </w:p>
    <w:p w:rsidR="00581DE7" w:rsidRPr="00581DE7" w:rsidRDefault="00581DE7" w:rsidP="00581DE7">
      <w:pPr>
        <w:autoSpaceDE w:val="0"/>
        <w:autoSpaceDN w:val="0"/>
        <w:adjustRightInd w:val="0"/>
        <w:ind w:left="4963"/>
        <w:jc w:val="both"/>
      </w:pPr>
      <w:r w:rsidRPr="00581DE7">
        <w:t xml:space="preserve">     (Подпись)   (Расшифровка подписи)                         (Телефон)</w:t>
      </w: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581DE7" w:rsidRPr="00581DE7" w:rsidRDefault="00581DE7" w:rsidP="00581DE7">
      <w:pPr>
        <w:tabs>
          <w:tab w:val="left" w:pos="7655"/>
          <w:tab w:val="left" w:pos="7938"/>
        </w:tabs>
        <w:autoSpaceDE w:val="0"/>
        <w:autoSpaceDN w:val="0"/>
        <w:adjustRightInd w:val="0"/>
        <w:jc w:val="center"/>
      </w:pPr>
    </w:p>
    <w:p w:rsidR="00B20621" w:rsidRPr="00B20621" w:rsidRDefault="00B20621" w:rsidP="002D72CF">
      <w:pPr>
        <w:spacing w:after="200" w:line="276" w:lineRule="auto"/>
        <w:rPr>
          <w:rStyle w:val="aa"/>
          <w:sz w:val="20"/>
          <w:szCs w:val="20"/>
        </w:rPr>
      </w:pPr>
    </w:p>
    <w:p w:rsidR="00B20621" w:rsidRPr="00B20621" w:rsidRDefault="00B20621" w:rsidP="002D72CF">
      <w:pPr>
        <w:spacing w:after="200" w:line="276" w:lineRule="auto"/>
      </w:pPr>
    </w:p>
    <w:sectPr w:rsidR="00B20621" w:rsidRPr="00B20621" w:rsidSect="00581DE7">
      <w:headerReference w:type="even" r:id="rId157"/>
      <w:pgSz w:w="16838" w:h="11906" w:orient="landscape" w:code="9"/>
      <w:pgMar w:top="851" w:right="1134" w:bottom="707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BD" w:rsidRDefault="009B29BD">
      <w:r>
        <w:separator/>
      </w:r>
    </w:p>
  </w:endnote>
  <w:endnote w:type="continuationSeparator" w:id="0">
    <w:p w:rsidR="009B29BD" w:rsidRDefault="009B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BD" w:rsidRDefault="009B29BD">
      <w:r>
        <w:separator/>
      </w:r>
    </w:p>
  </w:footnote>
  <w:footnote w:type="continuationSeparator" w:id="0">
    <w:p w:rsidR="009B29BD" w:rsidRDefault="009B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31" w:rsidRDefault="00347A31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47A31" w:rsidRDefault="00347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%4"/>
      <w:lvlJc w:val="left"/>
    </w:lvl>
    <w:lvl w:ilvl="4">
      <w:numFmt w:val="decimal"/>
      <w:lvlText w:val="%4"/>
      <w:lvlJc w:val="left"/>
    </w:lvl>
    <w:lvl w:ilvl="5">
      <w:numFmt w:val="decimal"/>
      <w:lvlText w:val="%4"/>
      <w:lvlJc w:val="left"/>
    </w:lvl>
    <w:lvl w:ilvl="6">
      <w:numFmt w:val="decimal"/>
      <w:lvlText w:val="%4"/>
      <w:lvlJc w:val="left"/>
    </w:lvl>
    <w:lvl w:ilvl="7">
      <w:numFmt w:val="decimal"/>
      <w:lvlText w:val="%4"/>
      <w:lvlJc w:val="left"/>
    </w:lvl>
    <w:lvl w:ilvl="8">
      <w:numFmt w:val="decimal"/>
      <w:lvlText w:val="%4"/>
      <w:lvlJc w:val="left"/>
    </w:lvl>
  </w:abstractNum>
  <w:abstractNum w:abstractNumId="1">
    <w:nsid w:val="08F55F41"/>
    <w:multiLevelType w:val="hybridMultilevel"/>
    <w:tmpl w:val="E91C8A16"/>
    <w:lvl w:ilvl="0" w:tplc="6D2A737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42C7E7D"/>
    <w:multiLevelType w:val="hybridMultilevel"/>
    <w:tmpl w:val="FE5496CC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F5A50F3"/>
    <w:multiLevelType w:val="hybridMultilevel"/>
    <w:tmpl w:val="8C5E611A"/>
    <w:lvl w:ilvl="0" w:tplc="30463A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6D59C8"/>
    <w:multiLevelType w:val="hybridMultilevel"/>
    <w:tmpl w:val="907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83448A"/>
    <w:multiLevelType w:val="hybridMultilevel"/>
    <w:tmpl w:val="85383BAC"/>
    <w:lvl w:ilvl="0" w:tplc="667037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EF237C"/>
    <w:multiLevelType w:val="hybridMultilevel"/>
    <w:tmpl w:val="355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C6123"/>
    <w:multiLevelType w:val="hybridMultilevel"/>
    <w:tmpl w:val="8D5097DA"/>
    <w:lvl w:ilvl="0" w:tplc="6EE83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57B66"/>
    <w:multiLevelType w:val="hybridMultilevel"/>
    <w:tmpl w:val="A9F25B9A"/>
    <w:lvl w:ilvl="0" w:tplc="6C0EF320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2842398"/>
    <w:multiLevelType w:val="hybridMultilevel"/>
    <w:tmpl w:val="CFF467A0"/>
    <w:lvl w:ilvl="0" w:tplc="60728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6DFA5DEF"/>
    <w:multiLevelType w:val="hybridMultilevel"/>
    <w:tmpl w:val="AD6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04AB3"/>
    <w:multiLevelType w:val="hybridMultilevel"/>
    <w:tmpl w:val="398C3AA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3767B"/>
    <w:multiLevelType w:val="hybridMultilevel"/>
    <w:tmpl w:val="5200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3"/>
  </w:num>
  <w:num w:numId="5">
    <w:abstractNumId w:val="4"/>
  </w:num>
  <w:num w:numId="6">
    <w:abstractNumId w:val="20"/>
  </w:num>
  <w:num w:numId="7">
    <w:abstractNumId w:val="7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4"/>
  </w:num>
  <w:num w:numId="21">
    <w:abstractNumId w:val="22"/>
  </w:num>
  <w:num w:numId="22">
    <w:abstractNumId w:val="0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2YXoS9G2eY1vUeqZs5CFC3CQhCm29s5/X11QDMR7xHhVr5tdHJnjSYEn9QlLifNEc6++QlsmqDjMe25tKWVbA==" w:salt="YhjRcb5q5lD5/Rw8ymWWx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4E00"/>
    <w:rsid w:val="00021E44"/>
    <w:rsid w:val="0002319D"/>
    <w:rsid w:val="000233E8"/>
    <w:rsid w:val="00031032"/>
    <w:rsid w:val="000343FB"/>
    <w:rsid w:val="00041E39"/>
    <w:rsid w:val="000446B6"/>
    <w:rsid w:val="00044885"/>
    <w:rsid w:val="00044D67"/>
    <w:rsid w:val="00045B8C"/>
    <w:rsid w:val="00056136"/>
    <w:rsid w:val="000574DA"/>
    <w:rsid w:val="0006080B"/>
    <w:rsid w:val="00062F37"/>
    <w:rsid w:val="00064109"/>
    <w:rsid w:val="0007002B"/>
    <w:rsid w:val="0007215B"/>
    <w:rsid w:val="00072911"/>
    <w:rsid w:val="00074D71"/>
    <w:rsid w:val="00076028"/>
    <w:rsid w:val="00077969"/>
    <w:rsid w:val="00087CB1"/>
    <w:rsid w:val="00090604"/>
    <w:rsid w:val="000928DD"/>
    <w:rsid w:val="0009448C"/>
    <w:rsid w:val="000945EC"/>
    <w:rsid w:val="000952B4"/>
    <w:rsid w:val="00095745"/>
    <w:rsid w:val="0009599B"/>
    <w:rsid w:val="00095FD0"/>
    <w:rsid w:val="0009618E"/>
    <w:rsid w:val="00096DDB"/>
    <w:rsid w:val="00097066"/>
    <w:rsid w:val="00097FEF"/>
    <w:rsid w:val="000A07B6"/>
    <w:rsid w:val="000A09E2"/>
    <w:rsid w:val="000A0CA3"/>
    <w:rsid w:val="000A1069"/>
    <w:rsid w:val="000B2E1C"/>
    <w:rsid w:val="000B2E9A"/>
    <w:rsid w:val="000B301D"/>
    <w:rsid w:val="000B5DAE"/>
    <w:rsid w:val="000C0A05"/>
    <w:rsid w:val="000C1415"/>
    <w:rsid w:val="000C2078"/>
    <w:rsid w:val="000D1574"/>
    <w:rsid w:val="000D249B"/>
    <w:rsid w:val="000D259F"/>
    <w:rsid w:val="000D2E71"/>
    <w:rsid w:val="000D5874"/>
    <w:rsid w:val="000D5C03"/>
    <w:rsid w:val="000E031B"/>
    <w:rsid w:val="000E1C17"/>
    <w:rsid w:val="000E2644"/>
    <w:rsid w:val="000E2747"/>
    <w:rsid w:val="000E2B4E"/>
    <w:rsid w:val="000E39EB"/>
    <w:rsid w:val="000E44C6"/>
    <w:rsid w:val="000E5EA4"/>
    <w:rsid w:val="000E745F"/>
    <w:rsid w:val="000E7BCB"/>
    <w:rsid w:val="000F4D4D"/>
    <w:rsid w:val="000F6B9C"/>
    <w:rsid w:val="00102333"/>
    <w:rsid w:val="00102BB9"/>
    <w:rsid w:val="00103D1A"/>
    <w:rsid w:val="001053AC"/>
    <w:rsid w:val="00105C92"/>
    <w:rsid w:val="00106070"/>
    <w:rsid w:val="00112C1A"/>
    <w:rsid w:val="00117CA1"/>
    <w:rsid w:val="0012013D"/>
    <w:rsid w:val="001229CA"/>
    <w:rsid w:val="00126AD9"/>
    <w:rsid w:val="00127543"/>
    <w:rsid w:val="00130891"/>
    <w:rsid w:val="00130985"/>
    <w:rsid w:val="0013250B"/>
    <w:rsid w:val="00136508"/>
    <w:rsid w:val="001372FE"/>
    <w:rsid w:val="00137791"/>
    <w:rsid w:val="001413DC"/>
    <w:rsid w:val="00143C39"/>
    <w:rsid w:val="00143F1C"/>
    <w:rsid w:val="001462DA"/>
    <w:rsid w:val="00150234"/>
    <w:rsid w:val="0015130A"/>
    <w:rsid w:val="00152646"/>
    <w:rsid w:val="001552A5"/>
    <w:rsid w:val="00155EA8"/>
    <w:rsid w:val="001609D8"/>
    <w:rsid w:val="00165859"/>
    <w:rsid w:val="001661C2"/>
    <w:rsid w:val="001714F7"/>
    <w:rsid w:val="00177F69"/>
    <w:rsid w:val="00181295"/>
    <w:rsid w:val="00183237"/>
    <w:rsid w:val="00184D9F"/>
    <w:rsid w:val="00186B45"/>
    <w:rsid w:val="00192F0B"/>
    <w:rsid w:val="001941C1"/>
    <w:rsid w:val="00195E2E"/>
    <w:rsid w:val="001A17D4"/>
    <w:rsid w:val="001A1D20"/>
    <w:rsid w:val="001A44A4"/>
    <w:rsid w:val="001A4922"/>
    <w:rsid w:val="001A74F0"/>
    <w:rsid w:val="001B072C"/>
    <w:rsid w:val="001B087E"/>
    <w:rsid w:val="001B2D07"/>
    <w:rsid w:val="001B2EE8"/>
    <w:rsid w:val="001B4271"/>
    <w:rsid w:val="001B46B3"/>
    <w:rsid w:val="001B6BC0"/>
    <w:rsid w:val="001B7F66"/>
    <w:rsid w:val="001C3A03"/>
    <w:rsid w:val="001C7684"/>
    <w:rsid w:val="001D27FF"/>
    <w:rsid w:val="001D30FA"/>
    <w:rsid w:val="001D4906"/>
    <w:rsid w:val="001D57D8"/>
    <w:rsid w:val="001D5981"/>
    <w:rsid w:val="001D7DA5"/>
    <w:rsid w:val="001D7E4F"/>
    <w:rsid w:val="001E03AD"/>
    <w:rsid w:val="001E0BEB"/>
    <w:rsid w:val="001E3036"/>
    <w:rsid w:val="001E41D3"/>
    <w:rsid w:val="001E581A"/>
    <w:rsid w:val="001F5284"/>
    <w:rsid w:val="001F6B86"/>
    <w:rsid w:val="001F7F0E"/>
    <w:rsid w:val="0020296A"/>
    <w:rsid w:val="00203D36"/>
    <w:rsid w:val="00204726"/>
    <w:rsid w:val="00207240"/>
    <w:rsid w:val="00210D9F"/>
    <w:rsid w:val="00211C21"/>
    <w:rsid w:val="00212AF6"/>
    <w:rsid w:val="00212CEB"/>
    <w:rsid w:val="00212E82"/>
    <w:rsid w:val="00213631"/>
    <w:rsid w:val="00215E30"/>
    <w:rsid w:val="00217382"/>
    <w:rsid w:val="00217B4F"/>
    <w:rsid w:val="00220B3D"/>
    <w:rsid w:val="00222656"/>
    <w:rsid w:val="00222943"/>
    <w:rsid w:val="00224B27"/>
    <w:rsid w:val="002253EC"/>
    <w:rsid w:val="00227805"/>
    <w:rsid w:val="002314E0"/>
    <w:rsid w:val="002315AF"/>
    <w:rsid w:val="002325EF"/>
    <w:rsid w:val="002326D1"/>
    <w:rsid w:val="00234314"/>
    <w:rsid w:val="00240D77"/>
    <w:rsid w:val="0024316D"/>
    <w:rsid w:val="00245DCE"/>
    <w:rsid w:val="002470EA"/>
    <w:rsid w:val="0024796D"/>
    <w:rsid w:val="00247AA6"/>
    <w:rsid w:val="00250C43"/>
    <w:rsid w:val="00252958"/>
    <w:rsid w:val="00256A58"/>
    <w:rsid w:val="00257CAA"/>
    <w:rsid w:val="00260615"/>
    <w:rsid w:val="002631E4"/>
    <w:rsid w:val="00264DEC"/>
    <w:rsid w:val="00267A61"/>
    <w:rsid w:val="00274662"/>
    <w:rsid w:val="00274E3E"/>
    <w:rsid w:val="00277376"/>
    <w:rsid w:val="00280AE9"/>
    <w:rsid w:val="002820DA"/>
    <w:rsid w:val="0028290C"/>
    <w:rsid w:val="0028332E"/>
    <w:rsid w:val="002835B9"/>
    <w:rsid w:val="00283813"/>
    <w:rsid w:val="00285254"/>
    <w:rsid w:val="0028580E"/>
    <w:rsid w:val="002858ED"/>
    <w:rsid w:val="00285BEF"/>
    <w:rsid w:val="00293A29"/>
    <w:rsid w:val="00293A97"/>
    <w:rsid w:val="00293FFA"/>
    <w:rsid w:val="00294060"/>
    <w:rsid w:val="00295C4A"/>
    <w:rsid w:val="002972F3"/>
    <w:rsid w:val="002A04FF"/>
    <w:rsid w:val="002A08D9"/>
    <w:rsid w:val="002A0FF9"/>
    <w:rsid w:val="002A2442"/>
    <w:rsid w:val="002A2CC9"/>
    <w:rsid w:val="002A52D2"/>
    <w:rsid w:val="002B1563"/>
    <w:rsid w:val="002B2D33"/>
    <w:rsid w:val="002B40A7"/>
    <w:rsid w:val="002B44AA"/>
    <w:rsid w:val="002B6F37"/>
    <w:rsid w:val="002C0A48"/>
    <w:rsid w:val="002C3798"/>
    <w:rsid w:val="002C3CB2"/>
    <w:rsid w:val="002C5CB3"/>
    <w:rsid w:val="002D0482"/>
    <w:rsid w:val="002D5B5A"/>
    <w:rsid w:val="002D5E6B"/>
    <w:rsid w:val="002D72CF"/>
    <w:rsid w:val="002D76EA"/>
    <w:rsid w:val="002D76F0"/>
    <w:rsid w:val="002E0213"/>
    <w:rsid w:val="002E0674"/>
    <w:rsid w:val="002E2B8D"/>
    <w:rsid w:val="002E3EC8"/>
    <w:rsid w:val="002E5E00"/>
    <w:rsid w:val="002E605C"/>
    <w:rsid w:val="002F1E8B"/>
    <w:rsid w:val="002F24A9"/>
    <w:rsid w:val="002F2BA4"/>
    <w:rsid w:val="002F3245"/>
    <w:rsid w:val="002F37BA"/>
    <w:rsid w:val="002F4250"/>
    <w:rsid w:val="002F500C"/>
    <w:rsid w:val="002F623D"/>
    <w:rsid w:val="002F7560"/>
    <w:rsid w:val="002F77C6"/>
    <w:rsid w:val="00301024"/>
    <w:rsid w:val="003010D6"/>
    <w:rsid w:val="00302E18"/>
    <w:rsid w:val="00302E68"/>
    <w:rsid w:val="003035DE"/>
    <w:rsid w:val="00303FA6"/>
    <w:rsid w:val="00304FC7"/>
    <w:rsid w:val="0030541C"/>
    <w:rsid w:val="0030710F"/>
    <w:rsid w:val="0031024B"/>
    <w:rsid w:val="0031077D"/>
    <w:rsid w:val="00312F83"/>
    <w:rsid w:val="00313315"/>
    <w:rsid w:val="003137C0"/>
    <w:rsid w:val="003147F2"/>
    <w:rsid w:val="00314EAC"/>
    <w:rsid w:val="00317D79"/>
    <w:rsid w:val="003207A6"/>
    <w:rsid w:val="00320DB0"/>
    <w:rsid w:val="00321199"/>
    <w:rsid w:val="00323991"/>
    <w:rsid w:val="00325EF9"/>
    <w:rsid w:val="00325F5B"/>
    <w:rsid w:val="003366A7"/>
    <w:rsid w:val="00337D3B"/>
    <w:rsid w:val="00337F46"/>
    <w:rsid w:val="003418A4"/>
    <w:rsid w:val="00344762"/>
    <w:rsid w:val="003471C6"/>
    <w:rsid w:val="00347A31"/>
    <w:rsid w:val="003500A7"/>
    <w:rsid w:val="00351E7A"/>
    <w:rsid w:val="00353D4A"/>
    <w:rsid w:val="0035571F"/>
    <w:rsid w:val="00357F85"/>
    <w:rsid w:val="00361755"/>
    <w:rsid w:val="00362247"/>
    <w:rsid w:val="00364B94"/>
    <w:rsid w:val="00364DEC"/>
    <w:rsid w:val="0037498D"/>
    <w:rsid w:val="00374DDB"/>
    <w:rsid w:val="00375AE0"/>
    <w:rsid w:val="00377C3D"/>
    <w:rsid w:val="00380F43"/>
    <w:rsid w:val="0038132B"/>
    <w:rsid w:val="00382F1A"/>
    <w:rsid w:val="003836B0"/>
    <w:rsid w:val="003853A7"/>
    <w:rsid w:val="00385760"/>
    <w:rsid w:val="0038621B"/>
    <w:rsid w:val="00386619"/>
    <w:rsid w:val="003868D0"/>
    <w:rsid w:val="003900C7"/>
    <w:rsid w:val="00390261"/>
    <w:rsid w:val="00392BB1"/>
    <w:rsid w:val="00395F59"/>
    <w:rsid w:val="00396AD1"/>
    <w:rsid w:val="00396F76"/>
    <w:rsid w:val="00397B73"/>
    <w:rsid w:val="003A2169"/>
    <w:rsid w:val="003A2C50"/>
    <w:rsid w:val="003A3E4D"/>
    <w:rsid w:val="003A42CC"/>
    <w:rsid w:val="003A45AB"/>
    <w:rsid w:val="003A4B14"/>
    <w:rsid w:val="003A6C21"/>
    <w:rsid w:val="003A6C31"/>
    <w:rsid w:val="003B194E"/>
    <w:rsid w:val="003B1A00"/>
    <w:rsid w:val="003B419F"/>
    <w:rsid w:val="003B61BE"/>
    <w:rsid w:val="003B6511"/>
    <w:rsid w:val="003C0C82"/>
    <w:rsid w:val="003C38D9"/>
    <w:rsid w:val="003C4B5F"/>
    <w:rsid w:val="003C5F56"/>
    <w:rsid w:val="003C6276"/>
    <w:rsid w:val="003C6801"/>
    <w:rsid w:val="003C6837"/>
    <w:rsid w:val="003C782C"/>
    <w:rsid w:val="003C7898"/>
    <w:rsid w:val="003C7FD6"/>
    <w:rsid w:val="003D0096"/>
    <w:rsid w:val="003D1FAB"/>
    <w:rsid w:val="003D20B9"/>
    <w:rsid w:val="003D3481"/>
    <w:rsid w:val="003D52AD"/>
    <w:rsid w:val="003D545E"/>
    <w:rsid w:val="003D79AC"/>
    <w:rsid w:val="003D7BD9"/>
    <w:rsid w:val="003D7E05"/>
    <w:rsid w:val="003E057C"/>
    <w:rsid w:val="003E0E1F"/>
    <w:rsid w:val="003E0F37"/>
    <w:rsid w:val="003E2B30"/>
    <w:rsid w:val="003E3E91"/>
    <w:rsid w:val="003E637B"/>
    <w:rsid w:val="003F3BF7"/>
    <w:rsid w:val="003F6BD8"/>
    <w:rsid w:val="003F6C04"/>
    <w:rsid w:val="004011FB"/>
    <w:rsid w:val="004015CA"/>
    <w:rsid w:val="00401A94"/>
    <w:rsid w:val="00402402"/>
    <w:rsid w:val="00402453"/>
    <w:rsid w:val="00405964"/>
    <w:rsid w:val="00407D9B"/>
    <w:rsid w:val="00411097"/>
    <w:rsid w:val="0041123D"/>
    <w:rsid w:val="00412378"/>
    <w:rsid w:val="004227DF"/>
    <w:rsid w:val="0042386C"/>
    <w:rsid w:val="00426B29"/>
    <w:rsid w:val="004274F5"/>
    <w:rsid w:val="00432040"/>
    <w:rsid w:val="0043334E"/>
    <w:rsid w:val="004342E1"/>
    <w:rsid w:val="00436B3C"/>
    <w:rsid w:val="00436E33"/>
    <w:rsid w:val="00440D41"/>
    <w:rsid w:val="00442623"/>
    <w:rsid w:val="00442901"/>
    <w:rsid w:val="004431D5"/>
    <w:rsid w:val="004434B3"/>
    <w:rsid w:val="004437B8"/>
    <w:rsid w:val="004438AC"/>
    <w:rsid w:val="00445539"/>
    <w:rsid w:val="00445879"/>
    <w:rsid w:val="004513AB"/>
    <w:rsid w:val="004566D3"/>
    <w:rsid w:val="00456758"/>
    <w:rsid w:val="0045729D"/>
    <w:rsid w:val="00461281"/>
    <w:rsid w:val="0046372E"/>
    <w:rsid w:val="00464769"/>
    <w:rsid w:val="00464A1D"/>
    <w:rsid w:val="00471084"/>
    <w:rsid w:val="00471305"/>
    <w:rsid w:val="00474AD2"/>
    <w:rsid w:val="00474C4D"/>
    <w:rsid w:val="00481E4B"/>
    <w:rsid w:val="0048264B"/>
    <w:rsid w:val="00482E4D"/>
    <w:rsid w:val="00483855"/>
    <w:rsid w:val="00490002"/>
    <w:rsid w:val="004931B9"/>
    <w:rsid w:val="00493361"/>
    <w:rsid w:val="00493D7A"/>
    <w:rsid w:val="0049556B"/>
    <w:rsid w:val="004970AF"/>
    <w:rsid w:val="004976B8"/>
    <w:rsid w:val="004A22E1"/>
    <w:rsid w:val="004A547F"/>
    <w:rsid w:val="004B1665"/>
    <w:rsid w:val="004B266A"/>
    <w:rsid w:val="004B457E"/>
    <w:rsid w:val="004B4E43"/>
    <w:rsid w:val="004B62C6"/>
    <w:rsid w:val="004B793A"/>
    <w:rsid w:val="004B7FE4"/>
    <w:rsid w:val="004C5D25"/>
    <w:rsid w:val="004C77B2"/>
    <w:rsid w:val="004D1F70"/>
    <w:rsid w:val="004D25FF"/>
    <w:rsid w:val="004D5A66"/>
    <w:rsid w:val="004D5E8F"/>
    <w:rsid w:val="004D7B75"/>
    <w:rsid w:val="004E0051"/>
    <w:rsid w:val="004E063F"/>
    <w:rsid w:val="004E0DCA"/>
    <w:rsid w:val="004E5B1C"/>
    <w:rsid w:val="004E7050"/>
    <w:rsid w:val="004E74F4"/>
    <w:rsid w:val="004F0442"/>
    <w:rsid w:val="004F04E4"/>
    <w:rsid w:val="004F4417"/>
    <w:rsid w:val="004F50BA"/>
    <w:rsid w:val="004F533A"/>
    <w:rsid w:val="00501A0B"/>
    <w:rsid w:val="00502AE6"/>
    <w:rsid w:val="005045D7"/>
    <w:rsid w:val="00510A53"/>
    <w:rsid w:val="00511C81"/>
    <w:rsid w:val="005175CA"/>
    <w:rsid w:val="00523FA3"/>
    <w:rsid w:val="00524799"/>
    <w:rsid w:val="00526AAA"/>
    <w:rsid w:val="00527DEF"/>
    <w:rsid w:val="00530ADE"/>
    <w:rsid w:val="00530E42"/>
    <w:rsid w:val="00531898"/>
    <w:rsid w:val="0053232E"/>
    <w:rsid w:val="00532355"/>
    <w:rsid w:val="0053263F"/>
    <w:rsid w:val="005326F7"/>
    <w:rsid w:val="00533449"/>
    <w:rsid w:val="0053593C"/>
    <w:rsid w:val="00544AC3"/>
    <w:rsid w:val="005463C5"/>
    <w:rsid w:val="00547535"/>
    <w:rsid w:val="00547F19"/>
    <w:rsid w:val="00550346"/>
    <w:rsid w:val="00550E23"/>
    <w:rsid w:val="0055467D"/>
    <w:rsid w:val="00555ACF"/>
    <w:rsid w:val="005600AC"/>
    <w:rsid w:val="00560BE2"/>
    <w:rsid w:val="00561392"/>
    <w:rsid w:val="005621B6"/>
    <w:rsid w:val="00564A07"/>
    <w:rsid w:val="00565821"/>
    <w:rsid w:val="00566963"/>
    <w:rsid w:val="00566AB9"/>
    <w:rsid w:val="00570E07"/>
    <w:rsid w:val="00571D51"/>
    <w:rsid w:val="00572C88"/>
    <w:rsid w:val="00572D82"/>
    <w:rsid w:val="005755D8"/>
    <w:rsid w:val="00577BC0"/>
    <w:rsid w:val="00580CD7"/>
    <w:rsid w:val="00581BF2"/>
    <w:rsid w:val="00581DE7"/>
    <w:rsid w:val="005845E5"/>
    <w:rsid w:val="00584880"/>
    <w:rsid w:val="005856DF"/>
    <w:rsid w:val="00586DDA"/>
    <w:rsid w:val="005919F8"/>
    <w:rsid w:val="005924FB"/>
    <w:rsid w:val="0059395E"/>
    <w:rsid w:val="00596DCC"/>
    <w:rsid w:val="005A7457"/>
    <w:rsid w:val="005B1AE9"/>
    <w:rsid w:val="005B3E7F"/>
    <w:rsid w:val="005B6824"/>
    <w:rsid w:val="005C0FF3"/>
    <w:rsid w:val="005C2BE3"/>
    <w:rsid w:val="005C3A10"/>
    <w:rsid w:val="005C4F0D"/>
    <w:rsid w:val="005C5B4C"/>
    <w:rsid w:val="005C7FD4"/>
    <w:rsid w:val="005D25E4"/>
    <w:rsid w:val="005D3509"/>
    <w:rsid w:val="005D4BDE"/>
    <w:rsid w:val="005D6067"/>
    <w:rsid w:val="005D711C"/>
    <w:rsid w:val="005E2571"/>
    <w:rsid w:val="005E2BA6"/>
    <w:rsid w:val="005E4B67"/>
    <w:rsid w:val="005E5682"/>
    <w:rsid w:val="005F0E4D"/>
    <w:rsid w:val="005F1691"/>
    <w:rsid w:val="005F34AA"/>
    <w:rsid w:val="005F4E5C"/>
    <w:rsid w:val="005F6636"/>
    <w:rsid w:val="005F6F6C"/>
    <w:rsid w:val="005F7544"/>
    <w:rsid w:val="00600FE0"/>
    <w:rsid w:val="00603DDC"/>
    <w:rsid w:val="00605835"/>
    <w:rsid w:val="00611966"/>
    <w:rsid w:val="00611C13"/>
    <w:rsid w:val="00612C30"/>
    <w:rsid w:val="00612DC9"/>
    <w:rsid w:val="0061321E"/>
    <w:rsid w:val="00613E13"/>
    <w:rsid w:val="00621988"/>
    <w:rsid w:val="00621F27"/>
    <w:rsid w:val="006255C0"/>
    <w:rsid w:val="0062568F"/>
    <w:rsid w:val="006273C3"/>
    <w:rsid w:val="00631B18"/>
    <w:rsid w:val="00633B2E"/>
    <w:rsid w:val="00634714"/>
    <w:rsid w:val="00636AAD"/>
    <w:rsid w:val="00644A77"/>
    <w:rsid w:val="00646914"/>
    <w:rsid w:val="006506A3"/>
    <w:rsid w:val="00650820"/>
    <w:rsid w:val="006540E0"/>
    <w:rsid w:val="00654E8D"/>
    <w:rsid w:val="00656D04"/>
    <w:rsid w:val="00662AA8"/>
    <w:rsid w:val="0066534D"/>
    <w:rsid w:val="00674F3D"/>
    <w:rsid w:val="00676068"/>
    <w:rsid w:val="00680BF8"/>
    <w:rsid w:val="00680EB6"/>
    <w:rsid w:val="00680F7F"/>
    <w:rsid w:val="006825FD"/>
    <w:rsid w:val="0068602F"/>
    <w:rsid w:val="0069002A"/>
    <w:rsid w:val="0069075D"/>
    <w:rsid w:val="006915CC"/>
    <w:rsid w:val="006977A6"/>
    <w:rsid w:val="006A0C1C"/>
    <w:rsid w:val="006A0D93"/>
    <w:rsid w:val="006A1FA6"/>
    <w:rsid w:val="006A692B"/>
    <w:rsid w:val="006A6F62"/>
    <w:rsid w:val="006B02DB"/>
    <w:rsid w:val="006B2D1F"/>
    <w:rsid w:val="006B58C7"/>
    <w:rsid w:val="006B6AA3"/>
    <w:rsid w:val="006B6B2C"/>
    <w:rsid w:val="006B6EFF"/>
    <w:rsid w:val="006C105B"/>
    <w:rsid w:val="006C2736"/>
    <w:rsid w:val="006C3058"/>
    <w:rsid w:val="006C51A6"/>
    <w:rsid w:val="006C6306"/>
    <w:rsid w:val="006C7036"/>
    <w:rsid w:val="006C70D9"/>
    <w:rsid w:val="006C7E27"/>
    <w:rsid w:val="006D2BC1"/>
    <w:rsid w:val="006D306C"/>
    <w:rsid w:val="006D3724"/>
    <w:rsid w:val="006D6F84"/>
    <w:rsid w:val="006D77DB"/>
    <w:rsid w:val="006E2F87"/>
    <w:rsid w:val="006E6C45"/>
    <w:rsid w:val="006E6CD2"/>
    <w:rsid w:val="006F3596"/>
    <w:rsid w:val="006F3A24"/>
    <w:rsid w:val="006F7374"/>
    <w:rsid w:val="007015C4"/>
    <w:rsid w:val="0070321A"/>
    <w:rsid w:val="007045CD"/>
    <w:rsid w:val="00704C94"/>
    <w:rsid w:val="00706E9D"/>
    <w:rsid w:val="00707CE5"/>
    <w:rsid w:val="00711794"/>
    <w:rsid w:val="00712081"/>
    <w:rsid w:val="0071212A"/>
    <w:rsid w:val="00714DC0"/>
    <w:rsid w:val="00714FBD"/>
    <w:rsid w:val="00716016"/>
    <w:rsid w:val="00716380"/>
    <w:rsid w:val="00723A93"/>
    <w:rsid w:val="00723B56"/>
    <w:rsid w:val="00725701"/>
    <w:rsid w:val="00726CE3"/>
    <w:rsid w:val="00727F51"/>
    <w:rsid w:val="00730355"/>
    <w:rsid w:val="007314BD"/>
    <w:rsid w:val="00732005"/>
    <w:rsid w:val="007325F9"/>
    <w:rsid w:val="00733B7E"/>
    <w:rsid w:val="007355AE"/>
    <w:rsid w:val="007365F7"/>
    <w:rsid w:val="00736D5D"/>
    <w:rsid w:val="00736E59"/>
    <w:rsid w:val="007410C0"/>
    <w:rsid w:val="007460D3"/>
    <w:rsid w:val="0075058A"/>
    <w:rsid w:val="0075087B"/>
    <w:rsid w:val="00751E14"/>
    <w:rsid w:val="00751FD0"/>
    <w:rsid w:val="00754BCF"/>
    <w:rsid w:val="00755ED1"/>
    <w:rsid w:val="00756281"/>
    <w:rsid w:val="00757941"/>
    <w:rsid w:val="00761048"/>
    <w:rsid w:val="00764233"/>
    <w:rsid w:val="00764358"/>
    <w:rsid w:val="00765564"/>
    <w:rsid w:val="007658C8"/>
    <w:rsid w:val="00770817"/>
    <w:rsid w:val="00771437"/>
    <w:rsid w:val="00772C09"/>
    <w:rsid w:val="00773817"/>
    <w:rsid w:val="00773CF8"/>
    <w:rsid w:val="00774D69"/>
    <w:rsid w:val="00774E16"/>
    <w:rsid w:val="00774F47"/>
    <w:rsid w:val="00775244"/>
    <w:rsid w:val="007758F8"/>
    <w:rsid w:val="00776B0A"/>
    <w:rsid w:val="0077702E"/>
    <w:rsid w:val="007770A4"/>
    <w:rsid w:val="00777450"/>
    <w:rsid w:val="007805C9"/>
    <w:rsid w:val="00780BAA"/>
    <w:rsid w:val="00781822"/>
    <w:rsid w:val="00781C18"/>
    <w:rsid w:val="00784276"/>
    <w:rsid w:val="007846CD"/>
    <w:rsid w:val="007860FC"/>
    <w:rsid w:val="007868A1"/>
    <w:rsid w:val="00790AD5"/>
    <w:rsid w:val="0079154D"/>
    <w:rsid w:val="00793970"/>
    <w:rsid w:val="00795FDC"/>
    <w:rsid w:val="007A1190"/>
    <w:rsid w:val="007A17D6"/>
    <w:rsid w:val="007A1850"/>
    <w:rsid w:val="007A3849"/>
    <w:rsid w:val="007A6594"/>
    <w:rsid w:val="007A7E95"/>
    <w:rsid w:val="007B0518"/>
    <w:rsid w:val="007B2DC1"/>
    <w:rsid w:val="007B38FB"/>
    <w:rsid w:val="007B4900"/>
    <w:rsid w:val="007B719F"/>
    <w:rsid w:val="007B7580"/>
    <w:rsid w:val="007C0CD4"/>
    <w:rsid w:val="007C1CEC"/>
    <w:rsid w:val="007C53B0"/>
    <w:rsid w:val="007C692B"/>
    <w:rsid w:val="007C6B57"/>
    <w:rsid w:val="007C6DA4"/>
    <w:rsid w:val="007D0AFD"/>
    <w:rsid w:val="007D0B76"/>
    <w:rsid w:val="007D4B31"/>
    <w:rsid w:val="007D5C2E"/>
    <w:rsid w:val="007D6664"/>
    <w:rsid w:val="007E175F"/>
    <w:rsid w:val="007E1837"/>
    <w:rsid w:val="007E1A34"/>
    <w:rsid w:val="007E28E8"/>
    <w:rsid w:val="007E5691"/>
    <w:rsid w:val="007E6121"/>
    <w:rsid w:val="007E6C33"/>
    <w:rsid w:val="007E7041"/>
    <w:rsid w:val="007E7E3D"/>
    <w:rsid w:val="007F178D"/>
    <w:rsid w:val="007F3041"/>
    <w:rsid w:val="007F45CA"/>
    <w:rsid w:val="007F55FA"/>
    <w:rsid w:val="007F60D9"/>
    <w:rsid w:val="007F7B55"/>
    <w:rsid w:val="00800598"/>
    <w:rsid w:val="0080102B"/>
    <w:rsid w:val="008019F0"/>
    <w:rsid w:val="00803D90"/>
    <w:rsid w:val="008055A0"/>
    <w:rsid w:val="008055AA"/>
    <w:rsid w:val="00807C41"/>
    <w:rsid w:val="00812377"/>
    <w:rsid w:val="00812B87"/>
    <w:rsid w:val="00812DAC"/>
    <w:rsid w:val="008154D3"/>
    <w:rsid w:val="0081621A"/>
    <w:rsid w:val="0081646B"/>
    <w:rsid w:val="00816B8B"/>
    <w:rsid w:val="00822B6F"/>
    <w:rsid w:val="00830E5A"/>
    <w:rsid w:val="00832DF1"/>
    <w:rsid w:val="008347D8"/>
    <w:rsid w:val="00834D14"/>
    <w:rsid w:val="00834E97"/>
    <w:rsid w:val="00836724"/>
    <w:rsid w:val="008376F7"/>
    <w:rsid w:val="00837810"/>
    <w:rsid w:val="00841792"/>
    <w:rsid w:val="008435E3"/>
    <w:rsid w:val="00843655"/>
    <w:rsid w:val="00845DFE"/>
    <w:rsid w:val="00851609"/>
    <w:rsid w:val="008555E4"/>
    <w:rsid w:val="00855DD9"/>
    <w:rsid w:val="00860A9E"/>
    <w:rsid w:val="00860D18"/>
    <w:rsid w:val="008617B5"/>
    <w:rsid w:val="008651C3"/>
    <w:rsid w:val="00865E9C"/>
    <w:rsid w:val="00866D6C"/>
    <w:rsid w:val="00870045"/>
    <w:rsid w:val="00871F9E"/>
    <w:rsid w:val="0087298F"/>
    <w:rsid w:val="00882161"/>
    <w:rsid w:val="00882F34"/>
    <w:rsid w:val="00882FB0"/>
    <w:rsid w:val="00884596"/>
    <w:rsid w:val="00885A53"/>
    <w:rsid w:val="00885C39"/>
    <w:rsid w:val="00890835"/>
    <w:rsid w:val="008921E6"/>
    <w:rsid w:val="008947E0"/>
    <w:rsid w:val="008947E7"/>
    <w:rsid w:val="0089492C"/>
    <w:rsid w:val="00896CAB"/>
    <w:rsid w:val="008A0BC3"/>
    <w:rsid w:val="008A2054"/>
    <w:rsid w:val="008A4541"/>
    <w:rsid w:val="008A6F47"/>
    <w:rsid w:val="008A7480"/>
    <w:rsid w:val="008B1F00"/>
    <w:rsid w:val="008B24C9"/>
    <w:rsid w:val="008B68A2"/>
    <w:rsid w:val="008B7AFB"/>
    <w:rsid w:val="008C057E"/>
    <w:rsid w:val="008C1F82"/>
    <w:rsid w:val="008C2B0B"/>
    <w:rsid w:val="008C2B4D"/>
    <w:rsid w:val="008C55EF"/>
    <w:rsid w:val="008C5C13"/>
    <w:rsid w:val="008D0DC1"/>
    <w:rsid w:val="008D6B5B"/>
    <w:rsid w:val="008E0082"/>
    <w:rsid w:val="008E0780"/>
    <w:rsid w:val="008E1986"/>
    <w:rsid w:val="008E4A1A"/>
    <w:rsid w:val="008E4AAE"/>
    <w:rsid w:val="008E6EF7"/>
    <w:rsid w:val="008F095A"/>
    <w:rsid w:val="008F28CA"/>
    <w:rsid w:val="008F594E"/>
    <w:rsid w:val="00900115"/>
    <w:rsid w:val="00901CCA"/>
    <w:rsid w:val="00902163"/>
    <w:rsid w:val="0090259E"/>
    <w:rsid w:val="00902BC4"/>
    <w:rsid w:val="009042FA"/>
    <w:rsid w:val="00904900"/>
    <w:rsid w:val="00904BEF"/>
    <w:rsid w:val="00907314"/>
    <w:rsid w:val="0091030E"/>
    <w:rsid w:val="00911BED"/>
    <w:rsid w:val="00912051"/>
    <w:rsid w:val="009121AA"/>
    <w:rsid w:val="009222C4"/>
    <w:rsid w:val="00925368"/>
    <w:rsid w:val="00925967"/>
    <w:rsid w:val="00927825"/>
    <w:rsid w:val="00932C01"/>
    <w:rsid w:val="00932C91"/>
    <w:rsid w:val="009351BF"/>
    <w:rsid w:val="00936DDF"/>
    <w:rsid w:val="00940718"/>
    <w:rsid w:val="009421B5"/>
    <w:rsid w:val="00942E6F"/>
    <w:rsid w:val="009448DF"/>
    <w:rsid w:val="00947591"/>
    <w:rsid w:val="00951673"/>
    <w:rsid w:val="00953FEC"/>
    <w:rsid w:val="0095616A"/>
    <w:rsid w:val="009566E2"/>
    <w:rsid w:val="0096173B"/>
    <w:rsid w:val="00963623"/>
    <w:rsid w:val="009649EF"/>
    <w:rsid w:val="00964EC6"/>
    <w:rsid w:val="00971F53"/>
    <w:rsid w:val="0097397D"/>
    <w:rsid w:val="00973AC4"/>
    <w:rsid w:val="00975617"/>
    <w:rsid w:val="009756DF"/>
    <w:rsid w:val="00976686"/>
    <w:rsid w:val="009836A0"/>
    <w:rsid w:val="00987590"/>
    <w:rsid w:val="00992EAB"/>
    <w:rsid w:val="0099398A"/>
    <w:rsid w:val="009951C9"/>
    <w:rsid w:val="00996C09"/>
    <w:rsid w:val="009A0103"/>
    <w:rsid w:val="009A20A2"/>
    <w:rsid w:val="009A419D"/>
    <w:rsid w:val="009A5DB5"/>
    <w:rsid w:val="009A693C"/>
    <w:rsid w:val="009B29BD"/>
    <w:rsid w:val="009B3389"/>
    <w:rsid w:val="009B339D"/>
    <w:rsid w:val="009B685A"/>
    <w:rsid w:val="009C09AF"/>
    <w:rsid w:val="009C2633"/>
    <w:rsid w:val="009C2A70"/>
    <w:rsid w:val="009C6792"/>
    <w:rsid w:val="009C6C00"/>
    <w:rsid w:val="009C7D51"/>
    <w:rsid w:val="009D1CA6"/>
    <w:rsid w:val="009D2080"/>
    <w:rsid w:val="009D3414"/>
    <w:rsid w:val="009D7505"/>
    <w:rsid w:val="009E2098"/>
    <w:rsid w:val="009E338B"/>
    <w:rsid w:val="009F07FD"/>
    <w:rsid w:val="009F482C"/>
    <w:rsid w:val="009F5225"/>
    <w:rsid w:val="009F5406"/>
    <w:rsid w:val="009F54C8"/>
    <w:rsid w:val="00A00209"/>
    <w:rsid w:val="00A00996"/>
    <w:rsid w:val="00A01686"/>
    <w:rsid w:val="00A017F7"/>
    <w:rsid w:val="00A01965"/>
    <w:rsid w:val="00A03A1E"/>
    <w:rsid w:val="00A04AEE"/>
    <w:rsid w:val="00A072C9"/>
    <w:rsid w:val="00A075A1"/>
    <w:rsid w:val="00A123E0"/>
    <w:rsid w:val="00A1405F"/>
    <w:rsid w:val="00A1720F"/>
    <w:rsid w:val="00A200CB"/>
    <w:rsid w:val="00A2043F"/>
    <w:rsid w:val="00A20505"/>
    <w:rsid w:val="00A208E3"/>
    <w:rsid w:val="00A234AD"/>
    <w:rsid w:val="00A24ED6"/>
    <w:rsid w:val="00A265B4"/>
    <w:rsid w:val="00A26726"/>
    <w:rsid w:val="00A26CE0"/>
    <w:rsid w:val="00A27C5B"/>
    <w:rsid w:val="00A27F20"/>
    <w:rsid w:val="00A303FE"/>
    <w:rsid w:val="00A31326"/>
    <w:rsid w:val="00A341A4"/>
    <w:rsid w:val="00A44E1D"/>
    <w:rsid w:val="00A46853"/>
    <w:rsid w:val="00A477D7"/>
    <w:rsid w:val="00A53294"/>
    <w:rsid w:val="00A553A8"/>
    <w:rsid w:val="00A57511"/>
    <w:rsid w:val="00A57748"/>
    <w:rsid w:val="00A62346"/>
    <w:rsid w:val="00A62EA9"/>
    <w:rsid w:val="00A70A9D"/>
    <w:rsid w:val="00A7301C"/>
    <w:rsid w:val="00A75204"/>
    <w:rsid w:val="00A7681D"/>
    <w:rsid w:val="00A76A3E"/>
    <w:rsid w:val="00A771D3"/>
    <w:rsid w:val="00A8314E"/>
    <w:rsid w:val="00A83966"/>
    <w:rsid w:val="00A84D05"/>
    <w:rsid w:val="00A85F8F"/>
    <w:rsid w:val="00A86454"/>
    <w:rsid w:val="00A87737"/>
    <w:rsid w:val="00A900AE"/>
    <w:rsid w:val="00A90B3F"/>
    <w:rsid w:val="00A94D38"/>
    <w:rsid w:val="00A96715"/>
    <w:rsid w:val="00AA1953"/>
    <w:rsid w:val="00AA4356"/>
    <w:rsid w:val="00AA68CF"/>
    <w:rsid w:val="00AB1FC5"/>
    <w:rsid w:val="00AB3B8C"/>
    <w:rsid w:val="00AB468F"/>
    <w:rsid w:val="00AB52F6"/>
    <w:rsid w:val="00AB6712"/>
    <w:rsid w:val="00AB6C06"/>
    <w:rsid w:val="00AB7372"/>
    <w:rsid w:val="00AB79EA"/>
    <w:rsid w:val="00AC196A"/>
    <w:rsid w:val="00AC2E40"/>
    <w:rsid w:val="00AC44A6"/>
    <w:rsid w:val="00AC563E"/>
    <w:rsid w:val="00AD0238"/>
    <w:rsid w:val="00AD0903"/>
    <w:rsid w:val="00AD1F47"/>
    <w:rsid w:val="00AD394C"/>
    <w:rsid w:val="00AD5D31"/>
    <w:rsid w:val="00AD6790"/>
    <w:rsid w:val="00AD7401"/>
    <w:rsid w:val="00AE0BD0"/>
    <w:rsid w:val="00AE2716"/>
    <w:rsid w:val="00AE3B3D"/>
    <w:rsid w:val="00AE6009"/>
    <w:rsid w:val="00AE6BE0"/>
    <w:rsid w:val="00AF3C85"/>
    <w:rsid w:val="00AF6978"/>
    <w:rsid w:val="00AF703E"/>
    <w:rsid w:val="00AF7E41"/>
    <w:rsid w:val="00B0047C"/>
    <w:rsid w:val="00B053CF"/>
    <w:rsid w:val="00B0546B"/>
    <w:rsid w:val="00B05492"/>
    <w:rsid w:val="00B11176"/>
    <w:rsid w:val="00B12503"/>
    <w:rsid w:val="00B127D9"/>
    <w:rsid w:val="00B141D6"/>
    <w:rsid w:val="00B163F5"/>
    <w:rsid w:val="00B17AAE"/>
    <w:rsid w:val="00B20621"/>
    <w:rsid w:val="00B21749"/>
    <w:rsid w:val="00B21AD8"/>
    <w:rsid w:val="00B23247"/>
    <w:rsid w:val="00B24661"/>
    <w:rsid w:val="00B26793"/>
    <w:rsid w:val="00B2728C"/>
    <w:rsid w:val="00B27381"/>
    <w:rsid w:val="00B27B48"/>
    <w:rsid w:val="00B336EC"/>
    <w:rsid w:val="00B3654B"/>
    <w:rsid w:val="00B367F6"/>
    <w:rsid w:val="00B4233C"/>
    <w:rsid w:val="00B427A1"/>
    <w:rsid w:val="00B42FF5"/>
    <w:rsid w:val="00B45057"/>
    <w:rsid w:val="00B46119"/>
    <w:rsid w:val="00B472F3"/>
    <w:rsid w:val="00B521E2"/>
    <w:rsid w:val="00B52375"/>
    <w:rsid w:val="00B532C6"/>
    <w:rsid w:val="00B53CB2"/>
    <w:rsid w:val="00B540B9"/>
    <w:rsid w:val="00B540ED"/>
    <w:rsid w:val="00B548FE"/>
    <w:rsid w:val="00B54B7B"/>
    <w:rsid w:val="00B56BD5"/>
    <w:rsid w:val="00B57130"/>
    <w:rsid w:val="00B575F9"/>
    <w:rsid w:val="00B62780"/>
    <w:rsid w:val="00B630EC"/>
    <w:rsid w:val="00B71968"/>
    <w:rsid w:val="00B71A5F"/>
    <w:rsid w:val="00B72994"/>
    <w:rsid w:val="00B75962"/>
    <w:rsid w:val="00B83B26"/>
    <w:rsid w:val="00B84867"/>
    <w:rsid w:val="00B86566"/>
    <w:rsid w:val="00B86568"/>
    <w:rsid w:val="00B905B8"/>
    <w:rsid w:val="00B92D07"/>
    <w:rsid w:val="00B939BA"/>
    <w:rsid w:val="00B943EA"/>
    <w:rsid w:val="00B951E4"/>
    <w:rsid w:val="00BA3296"/>
    <w:rsid w:val="00BA5373"/>
    <w:rsid w:val="00BA680A"/>
    <w:rsid w:val="00BB0E9E"/>
    <w:rsid w:val="00BB2724"/>
    <w:rsid w:val="00BB34C9"/>
    <w:rsid w:val="00BB6056"/>
    <w:rsid w:val="00BC3D29"/>
    <w:rsid w:val="00BC401A"/>
    <w:rsid w:val="00BC49C8"/>
    <w:rsid w:val="00BC4BD9"/>
    <w:rsid w:val="00BC6E78"/>
    <w:rsid w:val="00BC769F"/>
    <w:rsid w:val="00BD05C7"/>
    <w:rsid w:val="00BD0A43"/>
    <w:rsid w:val="00BD23DA"/>
    <w:rsid w:val="00BD23EF"/>
    <w:rsid w:val="00BD5845"/>
    <w:rsid w:val="00BE07B5"/>
    <w:rsid w:val="00BE2C2A"/>
    <w:rsid w:val="00BE3195"/>
    <w:rsid w:val="00BE707D"/>
    <w:rsid w:val="00BF1ADC"/>
    <w:rsid w:val="00BF24DA"/>
    <w:rsid w:val="00BF4ABD"/>
    <w:rsid w:val="00BF4F22"/>
    <w:rsid w:val="00BF5022"/>
    <w:rsid w:val="00C00E25"/>
    <w:rsid w:val="00C01BA0"/>
    <w:rsid w:val="00C03903"/>
    <w:rsid w:val="00C04129"/>
    <w:rsid w:val="00C04A3B"/>
    <w:rsid w:val="00C06874"/>
    <w:rsid w:val="00C06F7B"/>
    <w:rsid w:val="00C106E6"/>
    <w:rsid w:val="00C10BCC"/>
    <w:rsid w:val="00C1612C"/>
    <w:rsid w:val="00C17358"/>
    <w:rsid w:val="00C20800"/>
    <w:rsid w:val="00C239AD"/>
    <w:rsid w:val="00C26C7F"/>
    <w:rsid w:val="00C3115C"/>
    <w:rsid w:val="00C32669"/>
    <w:rsid w:val="00C32A33"/>
    <w:rsid w:val="00C33229"/>
    <w:rsid w:val="00C342DD"/>
    <w:rsid w:val="00C3466A"/>
    <w:rsid w:val="00C34A88"/>
    <w:rsid w:val="00C35CC6"/>
    <w:rsid w:val="00C35FF0"/>
    <w:rsid w:val="00C40883"/>
    <w:rsid w:val="00C40F07"/>
    <w:rsid w:val="00C43659"/>
    <w:rsid w:val="00C43A78"/>
    <w:rsid w:val="00C43ADB"/>
    <w:rsid w:val="00C44650"/>
    <w:rsid w:val="00C448C3"/>
    <w:rsid w:val="00C44C2F"/>
    <w:rsid w:val="00C464D0"/>
    <w:rsid w:val="00C46879"/>
    <w:rsid w:val="00C471DF"/>
    <w:rsid w:val="00C50415"/>
    <w:rsid w:val="00C51B9E"/>
    <w:rsid w:val="00C536FF"/>
    <w:rsid w:val="00C61E4A"/>
    <w:rsid w:val="00C63D8C"/>
    <w:rsid w:val="00C63DB8"/>
    <w:rsid w:val="00C65E63"/>
    <w:rsid w:val="00C670C7"/>
    <w:rsid w:val="00C7390E"/>
    <w:rsid w:val="00C74142"/>
    <w:rsid w:val="00C74207"/>
    <w:rsid w:val="00C75A22"/>
    <w:rsid w:val="00C75E7F"/>
    <w:rsid w:val="00C76114"/>
    <w:rsid w:val="00C7778D"/>
    <w:rsid w:val="00C84126"/>
    <w:rsid w:val="00C84938"/>
    <w:rsid w:val="00C855C3"/>
    <w:rsid w:val="00C91709"/>
    <w:rsid w:val="00C92A0F"/>
    <w:rsid w:val="00C95D0D"/>
    <w:rsid w:val="00C96C22"/>
    <w:rsid w:val="00C976B6"/>
    <w:rsid w:val="00C97EAF"/>
    <w:rsid w:val="00CB1477"/>
    <w:rsid w:val="00CB18D0"/>
    <w:rsid w:val="00CB1D67"/>
    <w:rsid w:val="00CB1E1A"/>
    <w:rsid w:val="00CB1FC2"/>
    <w:rsid w:val="00CB495E"/>
    <w:rsid w:val="00CB500B"/>
    <w:rsid w:val="00CB55A1"/>
    <w:rsid w:val="00CB69C8"/>
    <w:rsid w:val="00CB6E87"/>
    <w:rsid w:val="00CB7B09"/>
    <w:rsid w:val="00CB7E33"/>
    <w:rsid w:val="00CC516A"/>
    <w:rsid w:val="00CC77E3"/>
    <w:rsid w:val="00CD224E"/>
    <w:rsid w:val="00CD3298"/>
    <w:rsid w:val="00CD3AD5"/>
    <w:rsid w:val="00CD4FE7"/>
    <w:rsid w:val="00CD622B"/>
    <w:rsid w:val="00CE0734"/>
    <w:rsid w:val="00CE10CD"/>
    <w:rsid w:val="00CE27D4"/>
    <w:rsid w:val="00CE3B25"/>
    <w:rsid w:val="00CE4C33"/>
    <w:rsid w:val="00CE4EAE"/>
    <w:rsid w:val="00CF638E"/>
    <w:rsid w:val="00D02354"/>
    <w:rsid w:val="00D05D9A"/>
    <w:rsid w:val="00D05E17"/>
    <w:rsid w:val="00D10B1F"/>
    <w:rsid w:val="00D12C5B"/>
    <w:rsid w:val="00D1316B"/>
    <w:rsid w:val="00D16F4B"/>
    <w:rsid w:val="00D17AC6"/>
    <w:rsid w:val="00D17EAC"/>
    <w:rsid w:val="00D23842"/>
    <w:rsid w:val="00D25228"/>
    <w:rsid w:val="00D3117C"/>
    <w:rsid w:val="00D32DD3"/>
    <w:rsid w:val="00D341EB"/>
    <w:rsid w:val="00D4535A"/>
    <w:rsid w:val="00D46BD9"/>
    <w:rsid w:val="00D46DFE"/>
    <w:rsid w:val="00D478F2"/>
    <w:rsid w:val="00D55653"/>
    <w:rsid w:val="00D56A68"/>
    <w:rsid w:val="00D57048"/>
    <w:rsid w:val="00D60621"/>
    <w:rsid w:val="00D60CA8"/>
    <w:rsid w:val="00D60CEB"/>
    <w:rsid w:val="00D635F1"/>
    <w:rsid w:val="00D63D31"/>
    <w:rsid w:val="00D645FA"/>
    <w:rsid w:val="00D65297"/>
    <w:rsid w:val="00D65F5C"/>
    <w:rsid w:val="00D66706"/>
    <w:rsid w:val="00D67AB0"/>
    <w:rsid w:val="00D700DD"/>
    <w:rsid w:val="00D70F08"/>
    <w:rsid w:val="00D75DE4"/>
    <w:rsid w:val="00D80F02"/>
    <w:rsid w:val="00D830E5"/>
    <w:rsid w:val="00D8358F"/>
    <w:rsid w:val="00D83F2A"/>
    <w:rsid w:val="00D849E2"/>
    <w:rsid w:val="00D857FD"/>
    <w:rsid w:val="00D861B9"/>
    <w:rsid w:val="00D8741D"/>
    <w:rsid w:val="00D902DF"/>
    <w:rsid w:val="00D909C8"/>
    <w:rsid w:val="00D90BBA"/>
    <w:rsid w:val="00D9268D"/>
    <w:rsid w:val="00D95340"/>
    <w:rsid w:val="00D9759D"/>
    <w:rsid w:val="00DA03EA"/>
    <w:rsid w:val="00DA1255"/>
    <w:rsid w:val="00DA1EF8"/>
    <w:rsid w:val="00DA3C32"/>
    <w:rsid w:val="00DB0F65"/>
    <w:rsid w:val="00DB2CA8"/>
    <w:rsid w:val="00DB2D51"/>
    <w:rsid w:val="00DB7915"/>
    <w:rsid w:val="00DB7CF0"/>
    <w:rsid w:val="00DC3CC0"/>
    <w:rsid w:val="00DC518B"/>
    <w:rsid w:val="00DD0D81"/>
    <w:rsid w:val="00DD216B"/>
    <w:rsid w:val="00DD4FC9"/>
    <w:rsid w:val="00DD5362"/>
    <w:rsid w:val="00DE16BB"/>
    <w:rsid w:val="00DE1A37"/>
    <w:rsid w:val="00DF0C2B"/>
    <w:rsid w:val="00DF6452"/>
    <w:rsid w:val="00DF727B"/>
    <w:rsid w:val="00DF7EC5"/>
    <w:rsid w:val="00E00E79"/>
    <w:rsid w:val="00E01345"/>
    <w:rsid w:val="00E01369"/>
    <w:rsid w:val="00E013DA"/>
    <w:rsid w:val="00E01548"/>
    <w:rsid w:val="00E05E79"/>
    <w:rsid w:val="00E10F04"/>
    <w:rsid w:val="00E11063"/>
    <w:rsid w:val="00E132E0"/>
    <w:rsid w:val="00E151F0"/>
    <w:rsid w:val="00E159C3"/>
    <w:rsid w:val="00E1628F"/>
    <w:rsid w:val="00E16E82"/>
    <w:rsid w:val="00E20771"/>
    <w:rsid w:val="00E21CCE"/>
    <w:rsid w:val="00E22DE9"/>
    <w:rsid w:val="00E26736"/>
    <w:rsid w:val="00E27E3B"/>
    <w:rsid w:val="00E302CA"/>
    <w:rsid w:val="00E304F6"/>
    <w:rsid w:val="00E30E7A"/>
    <w:rsid w:val="00E31F94"/>
    <w:rsid w:val="00E41991"/>
    <w:rsid w:val="00E42D24"/>
    <w:rsid w:val="00E436F6"/>
    <w:rsid w:val="00E44017"/>
    <w:rsid w:val="00E440DD"/>
    <w:rsid w:val="00E441B3"/>
    <w:rsid w:val="00E4428B"/>
    <w:rsid w:val="00E447E7"/>
    <w:rsid w:val="00E4615A"/>
    <w:rsid w:val="00E46F62"/>
    <w:rsid w:val="00E46FB2"/>
    <w:rsid w:val="00E51009"/>
    <w:rsid w:val="00E51BA4"/>
    <w:rsid w:val="00E53439"/>
    <w:rsid w:val="00E5535A"/>
    <w:rsid w:val="00E6448A"/>
    <w:rsid w:val="00E64C5F"/>
    <w:rsid w:val="00E65842"/>
    <w:rsid w:val="00E66066"/>
    <w:rsid w:val="00E66FCE"/>
    <w:rsid w:val="00E72DC9"/>
    <w:rsid w:val="00E736ED"/>
    <w:rsid w:val="00E75294"/>
    <w:rsid w:val="00E768AE"/>
    <w:rsid w:val="00E8189B"/>
    <w:rsid w:val="00E830E3"/>
    <w:rsid w:val="00E83585"/>
    <w:rsid w:val="00E84238"/>
    <w:rsid w:val="00E85A16"/>
    <w:rsid w:val="00E903D9"/>
    <w:rsid w:val="00E93895"/>
    <w:rsid w:val="00E97B62"/>
    <w:rsid w:val="00EA06F4"/>
    <w:rsid w:val="00EA09FA"/>
    <w:rsid w:val="00EA295D"/>
    <w:rsid w:val="00EA2B0D"/>
    <w:rsid w:val="00EA43C3"/>
    <w:rsid w:val="00EA46A0"/>
    <w:rsid w:val="00EA7839"/>
    <w:rsid w:val="00EB1662"/>
    <w:rsid w:val="00EB21C5"/>
    <w:rsid w:val="00EB22D2"/>
    <w:rsid w:val="00EB580A"/>
    <w:rsid w:val="00EC2063"/>
    <w:rsid w:val="00EC2A1B"/>
    <w:rsid w:val="00EC2B60"/>
    <w:rsid w:val="00EC42AC"/>
    <w:rsid w:val="00EC5DCC"/>
    <w:rsid w:val="00ED0D6A"/>
    <w:rsid w:val="00ED0EBF"/>
    <w:rsid w:val="00ED38B2"/>
    <w:rsid w:val="00ED6033"/>
    <w:rsid w:val="00ED67E1"/>
    <w:rsid w:val="00EE1B7E"/>
    <w:rsid w:val="00EE2354"/>
    <w:rsid w:val="00EE5CE8"/>
    <w:rsid w:val="00EE7110"/>
    <w:rsid w:val="00EF0D92"/>
    <w:rsid w:val="00EF1DF0"/>
    <w:rsid w:val="00EF22E4"/>
    <w:rsid w:val="00EF24D2"/>
    <w:rsid w:val="00EF3FD1"/>
    <w:rsid w:val="00EF7BFD"/>
    <w:rsid w:val="00F018CE"/>
    <w:rsid w:val="00F02373"/>
    <w:rsid w:val="00F0342A"/>
    <w:rsid w:val="00F05C06"/>
    <w:rsid w:val="00F075D1"/>
    <w:rsid w:val="00F07F6F"/>
    <w:rsid w:val="00F109DE"/>
    <w:rsid w:val="00F148F7"/>
    <w:rsid w:val="00F15B12"/>
    <w:rsid w:val="00F16750"/>
    <w:rsid w:val="00F2046B"/>
    <w:rsid w:val="00F20768"/>
    <w:rsid w:val="00F2094E"/>
    <w:rsid w:val="00F209DB"/>
    <w:rsid w:val="00F20CF7"/>
    <w:rsid w:val="00F22495"/>
    <w:rsid w:val="00F25B1D"/>
    <w:rsid w:val="00F301DA"/>
    <w:rsid w:val="00F312A9"/>
    <w:rsid w:val="00F33722"/>
    <w:rsid w:val="00F347CA"/>
    <w:rsid w:val="00F371FA"/>
    <w:rsid w:val="00F410C9"/>
    <w:rsid w:val="00F417FB"/>
    <w:rsid w:val="00F44DCB"/>
    <w:rsid w:val="00F45155"/>
    <w:rsid w:val="00F45B59"/>
    <w:rsid w:val="00F45E54"/>
    <w:rsid w:val="00F46432"/>
    <w:rsid w:val="00F55C97"/>
    <w:rsid w:val="00F55DDE"/>
    <w:rsid w:val="00F57B43"/>
    <w:rsid w:val="00F57D13"/>
    <w:rsid w:val="00F6057C"/>
    <w:rsid w:val="00F60BA1"/>
    <w:rsid w:val="00F62663"/>
    <w:rsid w:val="00F627A7"/>
    <w:rsid w:val="00F62CB4"/>
    <w:rsid w:val="00F62F39"/>
    <w:rsid w:val="00F65493"/>
    <w:rsid w:val="00F67779"/>
    <w:rsid w:val="00F7095F"/>
    <w:rsid w:val="00F70BCC"/>
    <w:rsid w:val="00F71F1F"/>
    <w:rsid w:val="00F71FF4"/>
    <w:rsid w:val="00F72B17"/>
    <w:rsid w:val="00F73B49"/>
    <w:rsid w:val="00F74249"/>
    <w:rsid w:val="00F776ED"/>
    <w:rsid w:val="00F82206"/>
    <w:rsid w:val="00F854CA"/>
    <w:rsid w:val="00F863B0"/>
    <w:rsid w:val="00F907CB"/>
    <w:rsid w:val="00F91350"/>
    <w:rsid w:val="00F927EA"/>
    <w:rsid w:val="00F95450"/>
    <w:rsid w:val="00F95509"/>
    <w:rsid w:val="00FA1B52"/>
    <w:rsid w:val="00FA25EA"/>
    <w:rsid w:val="00FA6024"/>
    <w:rsid w:val="00FA7CC3"/>
    <w:rsid w:val="00FA7E76"/>
    <w:rsid w:val="00FB49DF"/>
    <w:rsid w:val="00FB58EC"/>
    <w:rsid w:val="00FB7C3E"/>
    <w:rsid w:val="00FC150E"/>
    <w:rsid w:val="00FC20D3"/>
    <w:rsid w:val="00FC4049"/>
    <w:rsid w:val="00FD2871"/>
    <w:rsid w:val="00FD35AC"/>
    <w:rsid w:val="00FD3E58"/>
    <w:rsid w:val="00FE131F"/>
    <w:rsid w:val="00FE1340"/>
    <w:rsid w:val="00FE189B"/>
    <w:rsid w:val="00FE7414"/>
    <w:rsid w:val="00FE7568"/>
    <w:rsid w:val="00FF00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B194E"/>
    <w:pPr>
      <w:keepNext/>
      <w:widowControl w:val="0"/>
      <w:numPr>
        <w:ilvl w:val="4"/>
        <w:numId w:val="1"/>
      </w:numPr>
      <w:suppressAutoHyphens/>
      <w:spacing w:line="100" w:lineRule="atLeast"/>
      <w:jc w:val="center"/>
      <w:outlineLvl w:val="4"/>
    </w:pPr>
    <w:rPr>
      <w:rFonts w:eastAsia="Lucida Sans Unicode" w:cs="Mangal"/>
      <w:b/>
      <w:kern w:val="1"/>
      <w:sz w:val="3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link w:val="ac"/>
    <w:pPr>
      <w:jc w:val="both"/>
    </w:pPr>
    <w:rPr>
      <w:sz w:val="22"/>
    </w:rPr>
  </w:style>
  <w:style w:type="paragraph" w:customStyle="1" w:styleId="ad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0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1">
    <w:name w:val="Исполнитель"/>
    <w:basedOn w:val="a"/>
    <w:autoRedefine/>
    <w:rsid w:val="006D2BC1"/>
    <w:pPr>
      <w:ind w:left="1418"/>
    </w:pPr>
    <w:rPr>
      <w:sz w:val="20"/>
    </w:rPr>
  </w:style>
  <w:style w:type="character" w:styleId="af2">
    <w:name w:val="page number"/>
    <w:basedOn w:val="a0"/>
  </w:style>
  <w:style w:type="table" w:styleId="af3">
    <w:name w:val="Table Grid"/>
    <w:basedOn w:val="a1"/>
    <w:uiPriority w:val="39"/>
    <w:rsid w:val="0071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qFormat/>
    <w:rsid w:val="00890835"/>
    <w:rPr>
      <w:b/>
      <w:bCs/>
    </w:rPr>
  </w:style>
  <w:style w:type="paragraph" w:styleId="af7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paragraph" w:styleId="aff">
    <w:name w:val="List Paragraph"/>
    <w:basedOn w:val="a"/>
    <w:uiPriority w:val="34"/>
    <w:qFormat/>
    <w:rsid w:val="00293A29"/>
    <w:pPr>
      <w:ind w:left="720"/>
      <w:contextualSpacing/>
    </w:pPr>
  </w:style>
  <w:style w:type="character" w:customStyle="1" w:styleId="aff0">
    <w:name w:val="Основной текст_"/>
    <w:basedOn w:val="a0"/>
    <w:link w:val="30"/>
    <w:rsid w:val="00860D18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ff0"/>
    <w:rsid w:val="00860D18"/>
    <w:rPr>
      <w:sz w:val="26"/>
      <w:szCs w:val="26"/>
      <w:u w:val="single"/>
      <w:shd w:val="clear" w:color="auto" w:fill="FFFFFF"/>
    </w:rPr>
  </w:style>
  <w:style w:type="paragraph" w:customStyle="1" w:styleId="30">
    <w:name w:val="Основной текст3"/>
    <w:basedOn w:val="a"/>
    <w:link w:val="aff0"/>
    <w:rsid w:val="00860D18"/>
    <w:pPr>
      <w:shd w:val="clear" w:color="auto" w:fill="FFFFFF"/>
      <w:spacing w:after="300" w:line="324" w:lineRule="exact"/>
      <w:jc w:val="center"/>
    </w:pPr>
    <w:rPr>
      <w:sz w:val="26"/>
      <w:szCs w:val="26"/>
    </w:rPr>
  </w:style>
  <w:style w:type="character" w:customStyle="1" w:styleId="50">
    <w:name w:val="Заголовок 5 Знак"/>
    <w:basedOn w:val="a0"/>
    <w:link w:val="5"/>
    <w:rsid w:val="003B194E"/>
    <w:rPr>
      <w:rFonts w:eastAsia="Lucida Sans Unicode" w:cs="Mangal"/>
      <w:b/>
      <w:kern w:val="1"/>
      <w:sz w:val="36"/>
      <w:szCs w:val="24"/>
      <w:lang w:eastAsia="hi-IN" w:bidi="hi-IN"/>
    </w:rPr>
  </w:style>
  <w:style w:type="numbering" w:customStyle="1" w:styleId="12">
    <w:name w:val="Нет списка1"/>
    <w:next w:val="a2"/>
    <w:uiPriority w:val="99"/>
    <w:semiHidden/>
    <w:unhideWhenUsed/>
    <w:rsid w:val="003B194E"/>
  </w:style>
  <w:style w:type="character" w:customStyle="1" w:styleId="Absatz-Standardschriftart">
    <w:name w:val="Absatz-Standardschriftart"/>
    <w:rsid w:val="003B194E"/>
  </w:style>
  <w:style w:type="character" w:customStyle="1" w:styleId="13">
    <w:name w:val="Основной шрифт абзаца1"/>
    <w:rsid w:val="003B194E"/>
  </w:style>
  <w:style w:type="paragraph" w:customStyle="1" w:styleId="aff1">
    <w:name w:val="Заголовок"/>
    <w:basedOn w:val="a"/>
    <w:next w:val="ab"/>
    <w:rsid w:val="003B194E"/>
    <w:pPr>
      <w:keepNext/>
      <w:widowControl w:val="0"/>
      <w:suppressAutoHyphens/>
      <w:spacing w:before="240" w:after="120" w:line="100" w:lineRule="atLeast"/>
      <w:jc w:val="both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2">
    <w:name w:val="List"/>
    <w:basedOn w:val="ab"/>
    <w:rsid w:val="003B194E"/>
    <w:pPr>
      <w:widowControl w:val="0"/>
      <w:suppressAutoHyphens/>
      <w:spacing w:line="100" w:lineRule="atLeast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4">
    <w:name w:val="Название1"/>
    <w:basedOn w:val="a"/>
    <w:rsid w:val="003B194E"/>
    <w:pPr>
      <w:widowControl w:val="0"/>
      <w:suppressLineNumbers/>
      <w:suppressAutoHyphens/>
      <w:spacing w:after="119" w:line="100" w:lineRule="atLeast"/>
      <w:jc w:val="both"/>
    </w:pPr>
    <w:rPr>
      <w:rFonts w:eastAsia="Lucida Sans Unicode" w:cs="Mangal"/>
      <w:iCs/>
      <w:kern w:val="1"/>
      <w:sz w:val="28"/>
      <w:lang w:eastAsia="hi-IN" w:bidi="hi-IN"/>
    </w:rPr>
  </w:style>
  <w:style w:type="paragraph" w:customStyle="1" w:styleId="15">
    <w:name w:val="Указатель1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styleId="aff3">
    <w:name w:val="Title"/>
    <w:basedOn w:val="aff1"/>
    <w:next w:val="aff4"/>
    <w:link w:val="aff5"/>
    <w:qFormat/>
    <w:rsid w:val="003B194E"/>
  </w:style>
  <w:style w:type="character" w:customStyle="1" w:styleId="aff5">
    <w:name w:val="Название Знак"/>
    <w:basedOn w:val="a0"/>
    <w:link w:val="aff3"/>
    <w:rsid w:val="003B194E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4">
    <w:name w:val="Subtitle"/>
    <w:basedOn w:val="aff1"/>
    <w:next w:val="ab"/>
    <w:link w:val="aff6"/>
    <w:qFormat/>
    <w:rsid w:val="003B194E"/>
    <w:pPr>
      <w:jc w:val="center"/>
    </w:pPr>
    <w:rPr>
      <w:i/>
      <w:iCs/>
    </w:rPr>
  </w:style>
  <w:style w:type="character" w:customStyle="1" w:styleId="aff6">
    <w:name w:val="Подзаголовок Знак"/>
    <w:basedOn w:val="a0"/>
    <w:link w:val="aff4"/>
    <w:rsid w:val="003B194E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customStyle="1" w:styleId="16">
    <w:name w:val="Название объекта1"/>
    <w:basedOn w:val="a"/>
    <w:next w:val="a"/>
    <w:rsid w:val="003B194E"/>
    <w:pPr>
      <w:widowControl w:val="0"/>
      <w:suppressAutoHyphens/>
      <w:spacing w:line="100" w:lineRule="atLeast"/>
      <w:jc w:val="both"/>
    </w:pPr>
    <w:rPr>
      <w:rFonts w:eastAsia="Lucida Sans Unicode" w:cs="Mangal"/>
      <w:i/>
      <w:kern w:val="1"/>
      <w:sz w:val="20"/>
      <w:lang w:eastAsia="hi-IN" w:bidi="hi-IN"/>
    </w:rPr>
  </w:style>
  <w:style w:type="paragraph" w:customStyle="1" w:styleId="aff7">
    <w:name w:val="Верхний колонтитул спра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8">
    <w:name w:val="Верхний колонтитул слева"/>
    <w:basedOn w:val="a"/>
    <w:rsid w:val="003B194E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9">
    <w:name w:val="Горизонтальная линия"/>
    <w:basedOn w:val="a"/>
    <w:next w:val="ab"/>
    <w:rsid w:val="003B194E"/>
    <w:pPr>
      <w:widowControl w:val="0"/>
      <w:suppressLineNumbers/>
      <w:pBdr>
        <w:bottom w:val="double" w:sz="1" w:space="0" w:color="808080"/>
      </w:pBdr>
      <w:suppressAutoHyphens/>
      <w:spacing w:after="283" w:line="100" w:lineRule="atLeast"/>
      <w:jc w:val="both"/>
    </w:pPr>
    <w:rPr>
      <w:rFonts w:eastAsia="Lucida Sans Unicode" w:cs="Mangal"/>
      <w:kern w:val="1"/>
      <w:sz w:val="12"/>
      <w:szCs w:val="12"/>
      <w:lang w:eastAsia="hi-IN" w:bidi="hi-IN"/>
    </w:rPr>
  </w:style>
  <w:style w:type="paragraph" w:styleId="affa">
    <w:name w:val="Body Text First Indent"/>
    <w:basedOn w:val="ab"/>
    <w:link w:val="affb"/>
    <w:rsid w:val="003B194E"/>
    <w:pPr>
      <w:widowControl w:val="0"/>
      <w:suppressAutoHyphens/>
      <w:spacing w:line="100" w:lineRule="atLeast"/>
      <w:ind w:firstLine="709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rsid w:val="003B194E"/>
    <w:rPr>
      <w:sz w:val="22"/>
      <w:szCs w:val="24"/>
    </w:rPr>
  </w:style>
  <w:style w:type="character" w:customStyle="1" w:styleId="affb">
    <w:name w:val="Красная строка Знак"/>
    <w:basedOn w:val="ac"/>
    <w:link w:val="affa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c">
    <w:name w:val="Адресат док"/>
    <w:basedOn w:val="a3"/>
    <w:rsid w:val="003B194E"/>
    <w:pPr>
      <w:widowControl w:val="0"/>
      <w:suppressLineNumbers/>
      <w:tabs>
        <w:tab w:val="clear" w:pos="4153"/>
        <w:tab w:val="clear" w:pos="8306"/>
        <w:tab w:val="right" w:pos="10260"/>
      </w:tabs>
      <w:suppressAutoHyphens/>
      <w:spacing w:line="100" w:lineRule="atLeast"/>
      <w:ind w:left="72" w:right="431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d">
    <w:name w:val="Дата документа"/>
    <w:basedOn w:val="a"/>
    <w:rsid w:val="003B194E"/>
    <w:pPr>
      <w:widowControl w:val="0"/>
      <w:suppressAutoHyphens/>
      <w:spacing w:line="360" w:lineRule="auto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e">
    <w:name w:val="Заголовок текста док"/>
    <w:basedOn w:val="a"/>
    <w:rsid w:val="003B194E"/>
    <w:pPr>
      <w:widowControl w:val="0"/>
      <w:suppressAutoHyphens/>
      <w:spacing w:line="100" w:lineRule="atLeast"/>
      <w:ind w:left="-107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afff">
    <w:name w:val="Содержимое таблицы"/>
    <w:basedOn w:val="a"/>
    <w:rsid w:val="003B194E"/>
    <w:pPr>
      <w:widowControl w:val="0"/>
      <w:suppressLineNumbers/>
      <w:suppressAutoHyphens/>
      <w:spacing w:line="100" w:lineRule="atLeast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0">
    <w:name w:val="Таблица"/>
    <w:basedOn w:val="14"/>
    <w:rsid w:val="003B194E"/>
  </w:style>
  <w:style w:type="paragraph" w:customStyle="1" w:styleId="17">
    <w:name w:val="Текст1"/>
    <w:basedOn w:val="14"/>
    <w:rsid w:val="003B194E"/>
  </w:style>
  <w:style w:type="paragraph" w:customStyle="1" w:styleId="afff1">
    <w:name w:val="Текст шапки"/>
    <w:basedOn w:val="ab"/>
    <w:rsid w:val="003B194E"/>
    <w:pPr>
      <w:widowControl w:val="0"/>
      <w:suppressAutoHyphens/>
      <w:spacing w:line="100" w:lineRule="atLeast"/>
      <w:jc w:val="center"/>
    </w:pPr>
    <w:rPr>
      <w:rFonts w:eastAsia="Lucida Sans Unicode" w:cs="Mangal"/>
      <w:b/>
      <w:bCs/>
      <w:kern w:val="1"/>
      <w:sz w:val="30"/>
      <w:szCs w:val="30"/>
      <w:lang w:eastAsia="hi-IN" w:bidi="hi-IN"/>
    </w:rPr>
  </w:style>
  <w:style w:type="paragraph" w:customStyle="1" w:styleId="afff2">
    <w:name w:val="Подпись_дол+ФИО"/>
    <w:basedOn w:val="ab"/>
    <w:next w:val="affa"/>
    <w:rsid w:val="003B194E"/>
    <w:pPr>
      <w:widowControl w:val="0"/>
      <w:tabs>
        <w:tab w:val="right" w:pos="10035"/>
      </w:tabs>
      <w:suppressAutoHyphens/>
      <w:spacing w:line="100" w:lineRule="atLeast"/>
      <w:jc w:val="left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afff3">
    <w:name w:val="Содержимое врезки"/>
    <w:basedOn w:val="ab"/>
    <w:rsid w:val="003B194E"/>
    <w:pPr>
      <w:widowControl w:val="0"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paragraph" w:styleId="afff4">
    <w:name w:val="Signature"/>
    <w:basedOn w:val="ab"/>
    <w:link w:val="afff5"/>
    <w:rsid w:val="003B194E"/>
    <w:pPr>
      <w:widowControl w:val="0"/>
      <w:suppressLineNumbers/>
      <w:suppressAutoHyphens/>
      <w:spacing w:line="100" w:lineRule="atLeast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fff5">
    <w:name w:val="Подпись Знак"/>
    <w:basedOn w:val="a0"/>
    <w:link w:val="afff4"/>
    <w:rsid w:val="003B194E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afff6">
    <w:name w:val="ПодписьСогл_дол+ФИО"/>
    <w:basedOn w:val="afff2"/>
    <w:rsid w:val="003B194E"/>
    <w:rPr>
      <w:sz w:val="24"/>
    </w:rPr>
  </w:style>
  <w:style w:type="paragraph" w:customStyle="1" w:styleId="afff7">
    <w:name w:val="Текст шапки_реквизиты"/>
    <w:basedOn w:val="afff1"/>
    <w:rsid w:val="003B194E"/>
  </w:style>
  <w:style w:type="paragraph" w:customStyle="1" w:styleId="afff8">
    <w:name w:val="исполнитель"/>
    <w:basedOn w:val="ab"/>
    <w:next w:val="ab"/>
    <w:rsid w:val="003B194E"/>
    <w:pPr>
      <w:widowControl w:val="0"/>
      <w:suppressAutoHyphens/>
      <w:spacing w:line="100" w:lineRule="atLeast"/>
      <w:jc w:val="left"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Firstlineindent">
    <w:name w:val="First line indent"/>
    <w:basedOn w:val="a"/>
    <w:rsid w:val="003B194E"/>
    <w:pPr>
      <w:widowControl w:val="0"/>
      <w:suppressAutoHyphens/>
      <w:autoSpaceDN w:val="0"/>
      <w:ind w:firstLine="709"/>
      <w:jc w:val="both"/>
      <w:textAlignment w:val="baseline"/>
    </w:pPr>
    <w:rPr>
      <w:rFonts w:eastAsia="Lucida Sans Unicode" w:cs="Mangal"/>
      <w:kern w:val="3"/>
      <w:sz w:val="21"/>
      <w:lang w:eastAsia="zh-CN" w:bidi="hi-IN"/>
    </w:rPr>
  </w:style>
  <w:style w:type="paragraph" w:customStyle="1" w:styleId="ConsPlusNormal">
    <w:name w:val="ConsPlusNormal"/>
    <w:rsid w:val="003B19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екст выноски Знак"/>
    <w:link w:val="af4"/>
    <w:uiPriority w:val="99"/>
    <w:semiHidden/>
    <w:rsid w:val="003B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84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7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33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91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6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57" Type="http://schemas.openxmlformats.org/officeDocument/2006/relationships/header" Target="header1.xml"/><Relationship Id="rId61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9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93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83" Type="http://schemas.openxmlformats.org/officeDocument/2006/relationships/hyperlink" Target="consultantplus://offline/ref=0A171FE3B0535236DFA04E9DE1C5C061C7E9F2777ABF58FF316E4F8C495CCA75A3F67512105108E1180916328F51D0CAB8PEr2I" TargetMode="External"/><Relationship Id="rId88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36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0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171FE3B0535236DFA04E9DE1C5C061C7E9F2777ABF58FF316E4F8C495CCA75A3F67512105108E1180916328F51D0CAB8PEr2I" TargetMode="External"/><Relationship Id="rId26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12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544869BFEB7EDCCB41ACE6EECD7C122P8r0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EF56-C113-4F22-BFC2-7BB32A6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48</TotalTime>
  <Pages>12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1</cp:lastModifiedBy>
  <cp:revision>8</cp:revision>
  <cp:lastPrinted>2021-01-12T04:04:00Z</cp:lastPrinted>
  <dcterms:created xsi:type="dcterms:W3CDTF">2020-04-01T08:10:00Z</dcterms:created>
  <dcterms:modified xsi:type="dcterms:W3CDTF">2021-01-12T04:05:00Z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